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34"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01"/>
      </w:tblPr>
      <w:tblGrid>
        <w:gridCol w:w="2347"/>
        <w:gridCol w:w="8395"/>
      </w:tblGrid>
      <w:tr w:rsidR="00480426">
        <w:tc>
          <w:tcPr>
            <w:tcW w:w="2347" w:type="dxa"/>
          </w:tcPr>
          <w:p w:rsidR="00480426" w:rsidRDefault="00480426">
            <w:pPr>
              <w:widowControl w:val="0"/>
              <w:rPr>
                <w:sz w:val="24"/>
              </w:rPr>
            </w:pPr>
          </w:p>
        </w:tc>
        <w:tc>
          <w:tcPr>
            <w:tcW w:w="8395" w:type="dxa"/>
          </w:tcPr>
          <w:p w:rsidR="00480426" w:rsidRDefault="00480426">
            <w:pPr>
              <w:widowControl w:val="0"/>
              <w:rPr>
                <w:sz w:val="24"/>
              </w:rPr>
            </w:pPr>
          </w:p>
        </w:tc>
      </w:tr>
      <w:tr w:rsidR="00480426">
        <w:tc>
          <w:tcPr>
            <w:tcW w:w="2347" w:type="dxa"/>
          </w:tcPr>
          <w:p w:rsidR="00480426" w:rsidRDefault="00480426">
            <w:pPr>
              <w:widowControl w:val="0"/>
              <w:jc w:val="center"/>
              <w:rPr>
                <w:sz w:val="24"/>
              </w:rPr>
            </w:pPr>
          </w:p>
        </w:tc>
        <w:tc>
          <w:tcPr>
            <w:tcW w:w="8395" w:type="dxa"/>
          </w:tcPr>
          <w:p w:rsidR="00480426" w:rsidRDefault="00480426">
            <w:pPr>
              <w:pStyle w:val="Heading1"/>
            </w:pPr>
            <w:r>
              <w:t>918.  TITLE I PARENT INVOLVEMENT</w:t>
            </w:r>
          </w:p>
          <w:p w:rsidR="00480426" w:rsidRDefault="00480426">
            <w:pPr>
              <w:rPr>
                <w:sz w:val="24"/>
              </w:rPr>
            </w:pPr>
          </w:p>
        </w:tc>
      </w:tr>
      <w:tr w:rsidR="00480426">
        <w:tc>
          <w:tcPr>
            <w:tcW w:w="2347" w:type="dxa"/>
          </w:tcPr>
          <w:p w:rsidR="00480426" w:rsidRDefault="00480426">
            <w:pPr>
              <w:widowControl w:val="0"/>
              <w:tabs>
                <w:tab w:val="left" w:pos="346"/>
                <w:tab w:val="left" w:pos="706"/>
              </w:tabs>
              <w:rPr>
                <w:sz w:val="24"/>
              </w:rPr>
            </w:pPr>
            <w:r>
              <w:rPr>
                <w:sz w:val="24"/>
              </w:rPr>
              <w:t>1.</w:t>
            </w:r>
            <w:r>
              <w:rPr>
                <w:sz w:val="24"/>
              </w:rPr>
              <w:tab/>
              <w:t>Purpose</w:t>
            </w:r>
          </w:p>
        </w:tc>
        <w:tc>
          <w:tcPr>
            <w:tcW w:w="8395" w:type="dxa"/>
          </w:tcPr>
          <w:p w:rsidR="00480426" w:rsidRDefault="00480426">
            <w:pPr>
              <w:pStyle w:val="Heading2"/>
            </w:pPr>
            <w:r>
              <w:t xml:space="preserve">The </w:t>
            </w:r>
            <w:smartTag w:uri="urn:schemas-microsoft-com:office:smarttags" w:element="place">
              <w:smartTag w:uri="urn:schemas-microsoft-com:office:smarttags" w:element="PlaceName">
                <w:r>
                  <w:t>Southmoreland</w:t>
                </w:r>
              </w:smartTag>
              <w:r>
                <w:t xml:space="preserve"> </w:t>
              </w:r>
              <w:smartTag w:uri="urn:schemas-microsoft-com:office:smarttags" w:element="PlaceType">
                <w:r>
                  <w:t>School District</w:t>
                </w:r>
              </w:smartTag>
            </w:smartTag>
            <w:r>
              <w:t xml:space="preserve"> recognizes that parent involvement contributes to the achievement of academic standards by students participating in Title I programs. The </w:t>
            </w:r>
            <w:smartTag w:uri="urn:schemas-microsoft-com:office:smarttags" w:element="place">
              <w:smartTag w:uri="urn:schemas-microsoft-com:office:smarttags" w:element="PlaceName">
                <w:r>
                  <w:t>Southmoreland</w:t>
                </w:r>
              </w:smartTag>
              <w:r>
                <w:t xml:space="preserve"> </w:t>
              </w:r>
              <w:smartTag w:uri="urn:schemas-microsoft-com:office:smarttags" w:element="PlaceType">
                <w:r>
                  <w:t>School District</w:t>
                </w:r>
              </w:smartTag>
            </w:smartTag>
            <w:r>
              <w:t xml:space="preserve"> views the education of students as a cooperative effort among the school, </w:t>
            </w:r>
            <w:r w:rsidR="00D66BD6">
              <w:t>parents/guardians</w:t>
            </w:r>
            <w:r>
              <w:t xml:space="preserve"> and community. In consultation with teachers, principals, administrators, and </w:t>
            </w:r>
            <w:r w:rsidR="00D66BD6">
              <w:t>parents/guardians</w:t>
            </w:r>
            <w:r>
              <w:t xml:space="preserve"> of participating children, the </w:t>
            </w:r>
            <w:smartTag w:uri="urn:schemas-microsoft-com:office:smarttags" w:element="place">
              <w:smartTag w:uri="urn:schemas-microsoft-com:office:smarttags" w:element="PlaceName">
                <w:r>
                  <w:t>Southmoreland</w:t>
                </w:r>
              </w:smartTag>
              <w:r>
                <w:t xml:space="preserve"> </w:t>
              </w:r>
              <w:smartTag w:uri="urn:schemas-microsoft-com:office:smarttags" w:element="PlaceType">
                <w:r>
                  <w:t>School District</w:t>
                </w:r>
              </w:smartTag>
            </w:smartTag>
            <w:r>
              <w:t xml:space="preserve"> has developed and agreed upon this parent involvement policy.</w:t>
            </w:r>
          </w:p>
          <w:p w:rsidR="00480426" w:rsidRDefault="00480426">
            <w:pPr>
              <w:rPr>
                <w:sz w:val="24"/>
              </w:rPr>
            </w:pPr>
          </w:p>
          <w:p w:rsidR="00480426" w:rsidRDefault="00480426" w:rsidP="00D66BD6">
            <w:pPr>
              <w:rPr>
                <w:sz w:val="24"/>
              </w:rPr>
            </w:pPr>
            <w:r>
              <w:rPr>
                <w:sz w:val="24"/>
              </w:rPr>
              <w:t xml:space="preserve">The </w:t>
            </w:r>
            <w:smartTag w:uri="urn:schemas-microsoft-com:office:smarttags" w:element="place">
              <w:smartTag w:uri="urn:schemas-microsoft-com:office:smarttags" w:element="PlaceName">
                <w:r>
                  <w:rPr>
                    <w:sz w:val="24"/>
                  </w:rPr>
                  <w:t>Southmoreland</w:t>
                </w:r>
              </w:smartTag>
              <w:r>
                <w:rPr>
                  <w:sz w:val="24"/>
                </w:rPr>
                <w:t xml:space="preserve"> </w:t>
              </w:r>
              <w:smartTag w:uri="urn:schemas-microsoft-com:office:smarttags" w:element="PlaceType">
                <w:r>
                  <w:rPr>
                    <w:sz w:val="24"/>
                  </w:rPr>
                  <w:t>School District</w:t>
                </w:r>
              </w:smartTag>
            </w:smartTag>
            <w:r>
              <w:rPr>
                <w:sz w:val="24"/>
              </w:rPr>
              <w:t xml:space="preserve"> welcomes the participation of </w:t>
            </w:r>
            <w:r w:rsidR="00D66BD6">
              <w:rPr>
                <w:sz w:val="24"/>
              </w:rPr>
              <w:t>parents/guardians</w:t>
            </w:r>
            <w:r>
              <w:rPr>
                <w:sz w:val="24"/>
              </w:rPr>
              <w:t xml:space="preserve"> in support of student learning and recognizes that parental involvement increases the opportunities for student success. It is the policy of the </w:t>
            </w:r>
            <w:smartTag w:uri="urn:schemas-microsoft-com:office:smarttags" w:element="place">
              <w:smartTag w:uri="urn:schemas-microsoft-com:office:smarttags" w:element="PlaceName">
                <w:r>
                  <w:rPr>
                    <w:sz w:val="24"/>
                  </w:rPr>
                  <w:t>Southmoreland</w:t>
                </w:r>
              </w:smartTag>
              <w:r>
                <w:rPr>
                  <w:sz w:val="24"/>
                </w:rPr>
                <w:t xml:space="preserve"> </w:t>
              </w:r>
              <w:smartTag w:uri="urn:schemas-microsoft-com:office:smarttags" w:element="PlaceType">
                <w:r>
                  <w:rPr>
                    <w:sz w:val="24"/>
                  </w:rPr>
                  <w:t>School District</w:t>
                </w:r>
              </w:smartTag>
            </w:smartTag>
            <w:r>
              <w:rPr>
                <w:sz w:val="24"/>
              </w:rPr>
              <w:t xml:space="preserve"> to foster and maintain ongoing communications with </w:t>
            </w:r>
            <w:r w:rsidR="00D66BD6">
              <w:rPr>
                <w:sz w:val="24"/>
              </w:rPr>
              <w:t>parents/guardians</w:t>
            </w:r>
            <w:r>
              <w:rPr>
                <w:sz w:val="24"/>
              </w:rPr>
              <w:t xml:space="preserve"> concerning their opportunities for involvement, their children’s eligibility for special programs, their children’s educational progress, the professional qualifications of their children’s teachers, and the status of their children’s schools.</w:t>
            </w:r>
          </w:p>
          <w:p w:rsidR="00D66BD6" w:rsidRDefault="00D66BD6" w:rsidP="00D66BD6">
            <w:pPr>
              <w:rPr>
                <w:sz w:val="24"/>
              </w:rPr>
            </w:pPr>
          </w:p>
          <w:p w:rsidR="00480426" w:rsidRDefault="00480426" w:rsidP="00D66BD6">
            <w:pPr>
              <w:pStyle w:val="BodyTextIndent3"/>
              <w:ind w:left="0"/>
              <w:rPr>
                <w:rFonts w:ascii="Times New Roman" w:hAnsi="Times New Roman"/>
                <w:i w:val="0"/>
                <w:color w:val="auto"/>
                <w:sz w:val="24"/>
              </w:rPr>
            </w:pPr>
            <w:r>
              <w:rPr>
                <w:rFonts w:ascii="Times New Roman" w:hAnsi="Times New Roman"/>
                <w:i w:val="0"/>
                <w:color w:val="auto"/>
                <w:sz w:val="24"/>
              </w:rPr>
              <w:t xml:space="preserve">The </w:t>
            </w:r>
            <w:smartTag w:uri="urn:schemas-microsoft-com:office:smarttags" w:element="place">
              <w:smartTag w:uri="urn:schemas-microsoft-com:office:smarttags" w:element="PlaceName">
                <w:r>
                  <w:rPr>
                    <w:rFonts w:ascii="Times New Roman" w:hAnsi="Times New Roman"/>
                    <w:i w:val="0"/>
                    <w:color w:val="auto"/>
                    <w:sz w:val="24"/>
                  </w:rPr>
                  <w:t>Southmoreland</w:t>
                </w:r>
              </w:smartTag>
              <w:r>
                <w:rPr>
                  <w:rFonts w:ascii="Times New Roman" w:hAnsi="Times New Roman"/>
                  <w:i w:val="0"/>
                  <w:color w:val="auto"/>
                  <w:sz w:val="24"/>
                </w:rPr>
                <w:t xml:space="preserve"> </w:t>
              </w:r>
              <w:smartTag w:uri="urn:schemas-microsoft-com:office:smarttags" w:element="PlaceType">
                <w:r>
                  <w:rPr>
                    <w:rFonts w:ascii="Times New Roman" w:hAnsi="Times New Roman"/>
                    <w:i w:val="0"/>
                    <w:color w:val="auto"/>
                    <w:sz w:val="24"/>
                  </w:rPr>
                  <w:t>School District</w:t>
                </w:r>
              </w:smartTag>
            </w:smartTag>
            <w:r>
              <w:rPr>
                <w:rFonts w:ascii="Times New Roman" w:hAnsi="Times New Roman"/>
                <w:i w:val="0"/>
                <w:color w:val="auto"/>
                <w:sz w:val="24"/>
              </w:rPr>
              <w:t xml:space="preserve"> strives to provide such information in an understandable and uniform format, including alternative formats upon request, and, to the extent practicable, in a language that </w:t>
            </w:r>
            <w:r w:rsidR="00D66BD6">
              <w:rPr>
                <w:rFonts w:ascii="Times New Roman" w:hAnsi="Times New Roman"/>
                <w:i w:val="0"/>
                <w:color w:val="auto"/>
                <w:sz w:val="24"/>
              </w:rPr>
              <w:t>parents/guardians</w:t>
            </w:r>
            <w:r>
              <w:rPr>
                <w:rFonts w:ascii="Times New Roman" w:hAnsi="Times New Roman"/>
                <w:i w:val="0"/>
                <w:color w:val="auto"/>
                <w:sz w:val="24"/>
              </w:rPr>
              <w:t xml:space="preserve"> can understand. </w:t>
            </w:r>
          </w:p>
          <w:p w:rsidR="00D66BD6" w:rsidRDefault="00D66BD6" w:rsidP="00D66BD6">
            <w:pPr>
              <w:pStyle w:val="BodyTextIndent3"/>
              <w:ind w:left="0"/>
              <w:rPr>
                <w:rFonts w:ascii="Times New Roman" w:hAnsi="Times New Roman"/>
                <w:i w:val="0"/>
                <w:color w:val="auto"/>
                <w:sz w:val="24"/>
              </w:rPr>
            </w:pPr>
          </w:p>
          <w:p w:rsidR="00480426" w:rsidRDefault="00480426" w:rsidP="00D66BD6">
            <w:pPr>
              <w:pStyle w:val="BodyTextIndent3"/>
              <w:ind w:left="0"/>
              <w:rPr>
                <w:rFonts w:ascii="Times New Roman" w:hAnsi="Times New Roman"/>
                <w:i w:val="0"/>
                <w:color w:val="auto"/>
                <w:sz w:val="24"/>
              </w:rPr>
            </w:pPr>
            <w:r>
              <w:rPr>
                <w:rFonts w:ascii="Times New Roman" w:hAnsi="Times New Roman"/>
                <w:i w:val="0"/>
                <w:color w:val="auto"/>
                <w:sz w:val="24"/>
              </w:rPr>
              <w:t xml:space="preserve">To the extent practicable, Southmoreland School District shall also provide full opportunities for the participation of </w:t>
            </w:r>
            <w:r w:rsidR="00D66BD6">
              <w:rPr>
                <w:rFonts w:ascii="Times New Roman" w:hAnsi="Times New Roman"/>
                <w:i w:val="0"/>
                <w:color w:val="auto"/>
                <w:sz w:val="24"/>
              </w:rPr>
              <w:t>parents/guardians</w:t>
            </w:r>
            <w:r>
              <w:rPr>
                <w:rFonts w:ascii="Times New Roman" w:hAnsi="Times New Roman"/>
                <w:i w:val="0"/>
                <w:color w:val="auto"/>
                <w:sz w:val="24"/>
              </w:rPr>
              <w:t xml:space="preserve"> with limited English proficiency, </w:t>
            </w:r>
            <w:r w:rsidR="00D66BD6">
              <w:rPr>
                <w:rFonts w:ascii="Times New Roman" w:hAnsi="Times New Roman"/>
                <w:i w:val="0"/>
                <w:color w:val="auto"/>
                <w:sz w:val="24"/>
              </w:rPr>
              <w:t>parents/guardians</w:t>
            </w:r>
            <w:r>
              <w:rPr>
                <w:rFonts w:ascii="Times New Roman" w:hAnsi="Times New Roman"/>
                <w:i w:val="0"/>
                <w:color w:val="auto"/>
                <w:sz w:val="24"/>
              </w:rPr>
              <w:t xml:space="preserve"> with disabilities, </w:t>
            </w:r>
            <w:r w:rsidR="00D66BD6">
              <w:rPr>
                <w:rFonts w:ascii="Times New Roman" w:hAnsi="Times New Roman"/>
                <w:i w:val="0"/>
                <w:color w:val="auto"/>
                <w:sz w:val="24"/>
              </w:rPr>
              <w:t>parents/guardians</w:t>
            </w:r>
            <w:r>
              <w:rPr>
                <w:rFonts w:ascii="Times New Roman" w:hAnsi="Times New Roman"/>
                <w:i w:val="0"/>
                <w:color w:val="auto"/>
                <w:sz w:val="24"/>
              </w:rPr>
              <w:t xml:space="preserve"> of homeless children, and </w:t>
            </w:r>
            <w:r w:rsidR="00D66BD6">
              <w:rPr>
                <w:rFonts w:ascii="Times New Roman" w:hAnsi="Times New Roman"/>
                <w:i w:val="0"/>
                <w:color w:val="auto"/>
                <w:sz w:val="24"/>
              </w:rPr>
              <w:t>parents/guardians</w:t>
            </w:r>
            <w:r>
              <w:rPr>
                <w:rFonts w:ascii="Times New Roman" w:hAnsi="Times New Roman"/>
                <w:i w:val="0"/>
                <w:color w:val="auto"/>
                <w:sz w:val="24"/>
              </w:rPr>
              <w:t xml:space="preserve"> of migratory children, including providing information and school reports required under section 1111 in a format and, to the extent practicable, in a language such </w:t>
            </w:r>
            <w:r w:rsidR="00D66BD6">
              <w:rPr>
                <w:rFonts w:ascii="Times New Roman" w:hAnsi="Times New Roman"/>
                <w:i w:val="0"/>
                <w:color w:val="auto"/>
                <w:sz w:val="24"/>
              </w:rPr>
              <w:t>parents/guardians</w:t>
            </w:r>
            <w:r>
              <w:rPr>
                <w:rFonts w:ascii="Times New Roman" w:hAnsi="Times New Roman"/>
                <w:i w:val="0"/>
                <w:color w:val="auto"/>
                <w:sz w:val="24"/>
              </w:rPr>
              <w:t xml:space="preserve"> understand. Communications with </w:t>
            </w:r>
            <w:r w:rsidR="00D66BD6">
              <w:rPr>
                <w:rFonts w:ascii="Times New Roman" w:hAnsi="Times New Roman"/>
                <w:i w:val="0"/>
                <w:color w:val="auto"/>
                <w:sz w:val="24"/>
              </w:rPr>
              <w:t>parents/guardians</w:t>
            </w:r>
            <w:r>
              <w:rPr>
                <w:rFonts w:ascii="Times New Roman" w:hAnsi="Times New Roman"/>
                <w:i w:val="0"/>
                <w:color w:val="auto"/>
                <w:sz w:val="24"/>
              </w:rPr>
              <w:t xml:space="preserve"> shall, at all times, respect the privacy of students and their families. </w:t>
            </w:r>
          </w:p>
          <w:p w:rsidR="00480426" w:rsidRDefault="00480426">
            <w:pPr>
              <w:rPr>
                <w:sz w:val="24"/>
              </w:rPr>
            </w:pPr>
          </w:p>
          <w:p w:rsidR="005134FE" w:rsidRDefault="005134FE">
            <w:pPr>
              <w:rPr>
                <w:sz w:val="24"/>
              </w:rPr>
            </w:pPr>
          </w:p>
          <w:p w:rsidR="005134FE" w:rsidRDefault="005134FE">
            <w:pPr>
              <w:rPr>
                <w:sz w:val="24"/>
              </w:rPr>
            </w:pPr>
          </w:p>
          <w:p w:rsidR="005134FE" w:rsidRDefault="005134FE">
            <w:pPr>
              <w:rPr>
                <w:sz w:val="24"/>
              </w:rPr>
            </w:pPr>
          </w:p>
          <w:p w:rsidR="005134FE" w:rsidRDefault="005134FE">
            <w:pPr>
              <w:rPr>
                <w:sz w:val="24"/>
              </w:rPr>
            </w:pPr>
          </w:p>
          <w:p w:rsidR="005134FE" w:rsidRDefault="005134FE">
            <w:pPr>
              <w:rPr>
                <w:sz w:val="24"/>
              </w:rPr>
            </w:pPr>
          </w:p>
          <w:p w:rsidR="005134FE" w:rsidRDefault="005134FE">
            <w:pPr>
              <w:rPr>
                <w:sz w:val="24"/>
              </w:rPr>
            </w:pPr>
          </w:p>
        </w:tc>
      </w:tr>
      <w:tr w:rsidR="00480426">
        <w:tc>
          <w:tcPr>
            <w:tcW w:w="2347" w:type="dxa"/>
          </w:tcPr>
          <w:p w:rsidR="00480426" w:rsidRDefault="00480426">
            <w:pPr>
              <w:widowControl w:val="0"/>
              <w:tabs>
                <w:tab w:val="left" w:pos="346"/>
                <w:tab w:val="left" w:pos="706"/>
              </w:tabs>
              <w:rPr>
                <w:sz w:val="24"/>
              </w:rPr>
            </w:pPr>
            <w:r>
              <w:rPr>
                <w:sz w:val="24"/>
              </w:rPr>
              <w:lastRenderedPageBreak/>
              <w:t>2.</w:t>
            </w:r>
            <w:r>
              <w:rPr>
                <w:sz w:val="24"/>
              </w:rPr>
              <w:tab/>
              <w:t>Authority</w:t>
            </w:r>
          </w:p>
          <w:p w:rsidR="00480426" w:rsidRDefault="00480426">
            <w:pPr>
              <w:widowControl w:val="0"/>
              <w:tabs>
                <w:tab w:val="left" w:pos="346"/>
                <w:tab w:val="left" w:pos="706"/>
              </w:tabs>
              <w:rPr>
                <w:sz w:val="24"/>
              </w:rPr>
            </w:pPr>
            <w:r>
              <w:rPr>
                <w:sz w:val="24"/>
              </w:rPr>
              <w:tab/>
              <w:t>20 U.S.C.</w:t>
            </w:r>
          </w:p>
          <w:p w:rsidR="00480426" w:rsidRDefault="00480426">
            <w:pPr>
              <w:widowControl w:val="0"/>
              <w:tabs>
                <w:tab w:val="left" w:pos="346"/>
                <w:tab w:val="left" w:pos="706"/>
              </w:tabs>
              <w:rPr>
                <w:sz w:val="24"/>
              </w:rPr>
            </w:pPr>
            <w:r>
              <w:rPr>
                <w:sz w:val="24"/>
              </w:rPr>
              <w:tab/>
              <w:t>Sec. 6318</w:t>
            </w:r>
          </w:p>
        </w:tc>
        <w:tc>
          <w:tcPr>
            <w:tcW w:w="8395" w:type="dxa"/>
          </w:tcPr>
          <w:p w:rsidR="00480426" w:rsidRDefault="00480426">
            <w:pPr>
              <w:pStyle w:val="BodyTextIndent3"/>
              <w:ind w:left="0"/>
              <w:rPr>
                <w:rFonts w:ascii="Times New Roman" w:hAnsi="Times New Roman"/>
                <w:i w:val="0"/>
                <w:color w:val="auto"/>
                <w:sz w:val="24"/>
              </w:rPr>
            </w:pPr>
            <w:r>
              <w:rPr>
                <w:rFonts w:ascii="Times New Roman" w:hAnsi="Times New Roman"/>
                <w:i w:val="0"/>
                <w:color w:val="auto"/>
                <w:sz w:val="24"/>
              </w:rPr>
              <w:t>The Southmoreland Board of Education hereby approves the following components of the Title I Parent Involvement Policy and a Parent-School Compact.</w:t>
            </w:r>
          </w:p>
          <w:p w:rsidR="00480426" w:rsidRDefault="00480426">
            <w:pPr>
              <w:widowControl w:val="0"/>
              <w:tabs>
                <w:tab w:val="left" w:pos="429"/>
                <w:tab w:val="left" w:pos="879"/>
              </w:tabs>
              <w:rPr>
                <w:sz w:val="24"/>
              </w:rPr>
            </w:pPr>
          </w:p>
        </w:tc>
      </w:tr>
      <w:tr w:rsidR="00480426">
        <w:tc>
          <w:tcPr>
            <w:tcW w:w="2347" w:type="dxa"/>
          </w:tcPr>
          <w:p w:rsidR="00480426" w:rsidRDefault="00480426">
            <w:pPr>
              <w:widowControl w:val="0"/>
              <w:tabs>
                <w:tab w:val="left" w:pos="346"/>
                <w:tab w:val="left" w:pos="706"/>
              </w:tabs>
              <w:rPr>
                <w:sz w:val="24"/>
              </w:rPr>
            </w:pPr>
          </w:p>
        </w:tc>
        <w:tc>
          <w:tcPr>
            <w:tcW w:w="8395" w:type="dxa"/>
          </w:tcPr>
          <w:p w:rsidR="00973F87" w:rsidRDefault="00973F87" w:rsidP="00973F87">
            <w:pPr>
              <w:widowControl w:val="0"/>
              <w:tabs>
                <w:tab w:val="left" w:pos="429"/>
                <w:tab w:val="left" w:pos="879"/>
              </w:tabs>
              <w:rPr>
                <w:sz w:val="24"/>
              </w:rPr>
            </w:pPr>
            <w:r>
              <w:rPr>
                <w:sz w:val="24"/>
              </w:rPr>
              <w:t xml:space="preserve">The </w:t>
            </w:r>
            <w:smartTag w:uri="urn:schemas-microsoft-com:office:smarttags" w:element="place">
              <w:smartTag w:uri="urn:schemas-microsoft-com:office:smarttags" w:element="PlaceName">
                <w:r>
                  <w:rPr>
                    <w:sz w:val="24"/>
                  </w:rPr>
                  <w:t>Southmoreland</w:t>
                </w:r>
              </w:smartTag>
              <w:r>
                <w:rPr>
                  <w:sz w:val="24"/>
                </w:rPr>
                <w:t xml:space="preserve"> </w:t>
              </w:r>
              <w:smartTag w:uri="urn:schemas-microsoft-com:office:smarttags" w:element="PlaceType">
                <w:r>
                  <w:rPr>
                    <w:sz w:val="24"/>
                  </w:rPr>
                  <w:t>School District</w:t>
                </w:r>
              </w:smartTag>
            </w:smartTag>
            <w:r>
              <w:rPr>
                <w:sz w:val="24"/>
              </w:rPr>
              <w:t xml:space="preserve"> ensures that this policy complies with the requirements of applicable law.</w:t>
            </w:r>
          </w:p>
          <w:p w:rsidR="00480426" w:rsidRDefault="00480426">
            <w:pPr>
              <w:widowControl w:val="0"/>
              <w:tabs>
                <w:tab w:val="left" w:pos="429"/>
                <w:tab w:val="left" w:pos="879"/>
              </w:tabs>
              <w:rPr>
                <w:sz w:val="24"/>
              </w:rPr>
            </w:pPr>
          </w:p>
        </w:tc>
      </w:tr>
      <w:tr w:rsidR="00480426">
        <w:tc>
          <w:tcPr>
            <w:tcW w:w="2347" w:type="dxa"/>
          </w:tcPr>
          <w:p w:rsidR="00480426" w:rsidRDefault="00480426">
            <w:pPr>
              <w:widowControl w:val="0"/>
              <w:tabs>
                <w:tab w:val="left" w:pos="346"/>
                <w:tab w:val="left" w:pos="706"/>
              </w:tabs>
              <w:rPr>
                <w:sz w:val="24"/>
              </w:rPr>
            </w:pPr>
            <w:r>
              <w:rPr>
                <w:sz w:val="24"/>
              </w:rPr>
              <w:t>3.</w:t>
            </w:r>
            <w:r>
              <w:rPr>
                <w:sz w:val="24"/>
              </w:rPr>
              <w:tab/>
              <w:t xml:space="preserve">Delegation of </w:t>
            </w:r>
            <w:r>
              <w:rPr>
                <w:sz w:val="24"/>
              </w:rPr>
              <w:tab/>
              <w:t>Responsibility</w:t>
            </w:r>
          </w:p>
        </w:tc>
        <w:tc>
          <w:tcPr>
            <w:tcW w:w="8395" w:type="dxa"/>
          </w:tcPr>
          <w:p w:rsidR="00480426" w:rsidRDefault="00480426" w:rsidP="00D66BD6">
            <w:pPr>
              <w:widowControl w:val="0"/>
              <w:tabs>
                <w:tab w:val="left" w:pos="429"/>
                <w:tab w:val="left" w:pos="879"/>
              </w:tabs>
              <w:rPr>
                <w:sz w:val="24"/>
              </w:rPr>
            </w:pPr>
            <w:r>
              <w:rPr>
                <w:sz w:val="24"/>
              </w:rPr>
              <w:t>The Superintendent or designee shall regularly review the Ti</w:t>
            </w:r>
            <w:r w:rsidR="00973F87">
              <w:rPr>
                <w:sz w:val="24"/>
              </w:rPr>
              <w:t>tle I Parent Involvement policy</w:t>
            </w:r>
            <w:r>
              <w:rPr>
                <w:sz w:val="24"/>
              </w:rPr>
              <w:t xml:space="preserve"> and other relevant plans and programs in reference to changes in applicable law.</w:t>
            </w:r>
          </w:p>
          <w:p w:rsidR="00D66BD6" w:rsidRDefault="00D66BD6" w:rsidP="00D66BD6">
            <w:pPr>
              <w:widowControl w:val="0"/>
              <w:tabs>
                <w:tab w:val="left" w:pos="429"/>
                <w:tab w:val="left" w:pos="879"/>
              </w:tabs>
              <w:rPr>
                <w:sz w:val="24"/>
              </w:rPr>
            </w:pPr>
          </w:p>
          <w:p w:rsidR="00480426" w:rsidRDefault="00480426" w:rsidP="00D66BD6">
            <w:pPr>
              <w:widowControl w:val="0"/>
              <w:tabs>
                <w:tab w:val="left" w:pos="429"/>
                <w:tab w:val="left" w:pos="879"/>
              </w:tabs>
              <w:rPr>
                <w:sz w:val="24"/>
              </w:rPr>
            </w:pPr>
            <w:r>
              <w:rPr>
                <w:sz w:val="24"/>
              </w:rPr>
              <w:t xml:space="preserve">The Superintendent or designee shall ensure that information and reports provided to </w:t>
            </w:r>
            <w:r w:rsidR="00D66BD6">
              <w:rPr>
                <w:sz w:val="24"/>
              </w:rPr>
              <w:t>parents/guardians</w:t>
            </w:r>
            <w:r>
              <w:rPr>
                <w:sz w:val="24"/>
              </w:rPr>
              <w:t xml:space="preserve"> are in an understandable and uniform format and, to the extent practicable, in a language the </w:t>
            </w:r>
            <w:r w:rsidR="00D66BD6">
              <w:rPr>
                <w:sz w:val="24"/>
              </w:rPr>
              <w:t>parents/guardians</w:t>
            </w:r>
            <w:r>
              <w:rPr>
                <w:sz w:val="24"/>
              </w:rPr>
              <w:t xml:space="preserve"> can understand.</w:t>
            </w:r>
          </w:p>
          <w:p w:rsidR="00D66BD6" w:rsidRDefault="00D66BD6" w:rsidP="00D66BD6">
            <w:pPr>
              <w:widowControl w:val="0"/>
              <w:tabs>
                <w:tab w:val="left" w:pos="429"/>
                <w:tab w:val="left" w:pos="879"/>
              </w:tabs>
              <w:rPr>
                <w:sz w:val="24"/>
              </w:rPr>
            </w:pPr>
          </w:p>
          <w:p w:rsidR="00480426" w:rsidRDefault="00480426" w:rsidP="00D66BD6">
            <w:pPr>
              <w:widowControl w:val="0"/>
              <w:tabs>
                <w:tab w:val="left" w:pos="429"/>
                <w:tab w:val="left" w:pos="879"/>
              </w:tabs>
              <w:rPr>
                <w:sz w:val="24"/>
              </w:rPr>
            </w:pPr>
            <w:r>
              <w:rPr>
                <w:sz w:val="24"/>
              </w:rPr>
              <w:t xml:space="preserve">The building principal and/or Title I staff shall provide to </w:t>
            </w:r>
            <w:r w:rsidR="00D66BD6">
              <w:rPr>
                <w:sz w:val="24"/>
              </w:rPr>
              <w:t>parents/guardians</w:t>
            </w:r>
            <w:r>
              <w:rPr>
                <w:sz w:val="24"/>
              </w:rPr>
              <w:t xml:space="preserve"> of students participating in Title I programs:</w:t>
            </w:r>
          </w:p>
          <w:p w:rsidR="00D66BD6" w:rsidRDefault="00D66BD6" w:rsidP="00D66BD6">
            <w:pPr>
              <w:widowControl w:val="0"/>
              <w:tabs>
                <w:tab w:val="left" w:pos="429"/>
                <w:tab w:val="left" w:pos="879"/>
              </w:tabs>
              <w:rPr>
                <w:sz w:val="24"/>
              </w:rPr>
            </w:pPr>
          </w:p>
          <w:p w:rsidR="00480426" w:rsidRDefault="00480426" w:rsidP="006B2D6B">
            <w:pPr>
              <w:widowControl w:val="0"/>
              <w:numPr>
                <w:ilvl w:val="0"/>
                <w:numId w:val="1"/>
              </w:numPr>
              <w:tabs>
                <w:tab w:val="left" w:pos="429"/>
                <w:tab w:val="left" w:pos="879"/>
              </w:tabs>
              <w:rPr>
                <w:sz w:val="24"/>
              </w:rPr>
            </w:pPr>
            <w:r>
              <w:rPr>
                <w:sz w:val="24"/>
              </w:rPr>
              <w:t>Explanation of the reasons supporting their child's selection for the program.</w:t>
            </w:r>
          </w:p>
          <w:p w:rsidR="00D66BD6" w:rsidRDefault="00D66BD6" w:rsidP="00D66BD6">
            <w:pPr>
              <w:widowControl w:val="0"/>
              <w:tabs>
                <w:tab w:val="left" w:pos="429"/>
                <w:tab w:val="left" w:pos="879"/>
              </w:tabs>
              <w:rPr>
                <w:sz w:val="24"/>
              </w:rPr>
            </w:pPr>
          </w:p>
          <w:p w:rsidR="00480426" w:rsidRDefault="00480426" w:rsidP="006B2D6B">
            <w:pPr>
              <w:widowControl w:val="0"/>
              <w:numPr>
                <w:ilvl w:val="0"/>
                <w:numId w:val="1"/>
              </w:numPr>
              <w:tabs>
                <w:tab w:val="left" w:pos="429"/>
                <w:tab w:val="left" w:pos="879"/>
              </w:tabs>
              <w:rPr>
                <w:sz w:val="24"/>
              </w:rPr>
            </w:pPr>
            <w:r>
              <w:rPr>
                <w:sz w:val="24"/>
              </w:rPr>
              <w:t>Set of objectives to be addressed.</w:t>
            </w:r>
          </w:p>
          <w:p w:rsidR="00D66BD6" w:rsidRDefault="00D66BD6" w:rsidP="00D66BD6">
            <w:pPr>
              <w:widowControl w:val="0"/>
              <w:tabs>
                <w:tab w:val="left" w:pos="429"/>
                <w:tab w:val="left" w:pos="879"/>
              </w:tabs>
              <w:rPr>
                <w:sz w:val="24"/>
              </w:rPr>
            </w:pPr>
          </w:p>
          <w:p w:rsidR="00480426" w:rsidRDefault="00480426" w:rsidP="006B2D6B">
            <w:pPr>
              <w:widowControl w:val="0"/>
              <w:numPr>
                <w:ilvl w:val="0"/>
                <w:numId w:val="1"/>
              </w:numPr>
              <w:tabs>
                <w:tab w:val="left" w:pos="429"/>
                <w:tab w:val="left" w:pos="879"/>
              </w:tabs>
              <w:rPr>
                <w:sz w:val="24"/>
              </w:rPr>
            </w:pPr>
            <w:r>
              <w:rPr>
                <w:sz w:val="24"/>
              </w:rPr>
              <w:t>Description of the services to be provided.</w:t>
            </w:r>
          </w:p>
          <w:p w:rsidR="00480426" w:rsidRDefault="00480426">
            <w:pPr>
              <w:widowControl w:val="0"/>
              <w:tabs>
                <w:tab w:val="left" w:pos="429"/>
                <w:tab w:val="left" w:pos="879"/>
              </w:tabs>
              <w:rPr>
                <w:sz w:val="24"/>
              </w:rPr>
            </w:pPr>
          </w:p>
        </w:tc>
      </w:tr>
      <w:tr w:rsidR="00480426">
        <w:tc>
          <w:tcPr>
            <w:tcW w:w="2347" w:type="dxa"/>
          </w:tcPr>
          <w:p w:rsidR="00480426" w:rsidRDefault="00480426">
            <w:pPr>
              <w:widowControl w:val="0"/>
              <w:tabs>
                <w:tab w:val="left" w:pos="346"/>
                <w:tab w:val="left" w:pos="706"/>
              </w:tabs>
              <w:rPr>
                <w:sz w:val="24"/>
              </w:rPr>
            </w:pPr>
            <w:r>
              <w:rPr>
                <w:sz w:val="24"/>
              </w:rPr>
              <w:t>4.</w:t>
            </w:r>
            <w:r>
              <w:rPr>
                <w:sz w:val="24"/>
              </w:rPr>
              <w:tab/>
              <w:t>Guidelines</w:t>
            </w:r>
          </w:p>
          <w:p w:rsidR="00480426" w:rsidRDefault="00480426">
            <w:pPr>
              <w:widowControl w:val="0"/>
              <w:tabs>
                <w:tab w:val="left" w:pos="346"/>
                <w:tab w:val="left" w:pos="706"/>
              </w:tabs>
              <w:rPr>
                <w:sz w:val="24"/>
              </w:rPr>
            </w:pPr>
            <w:r>
              <w:rPr>
                <w:sz w:val="24"/>
              </w:rPr>
              <w:tab/>
              <w:t>20 U.S.C.</w:t>
            </w:r>
          </w:p>
          <w:p w:rsidR="00480426" w:rsidRDefault="00480426">
            <w:pPr>
              <w:widowControl w:val="0"/>
              <w:tabs>
                <w:tab w:val="left" w:pos="346"/>
                <w:tab w:val="left" w:pos="706"/>
              </w:tabs>
              <w:rPr>
                <w:sz w:val="24"/>
              </w:rPr>
            </w:pPr>
            <w:r>
              <w:rPr>
                <w:sz w:val="24"/>
              </w:rPr>
              <w:tab/>
              <w:t>Sec. 6318</w:t>
            </w:r>
          </w:p>
        </w:tc>
        <w:tc>
          <w:tcPr>
            <w:tcW w:w="8395" w:type="dxa"/>
          </w:tcPr>
          <w:p w:rsidR="00480426" w:rsidRDefault="00480426">
            <w:pPr>
              <w:pStyle w:val="BodyTextIndent3"/>
              <w:ind w:left="0"/>
              <w:rPr>
                <w:rFonts w:ascii="Times New Roman" w:hAnsi="Times New Roman"/>
                <w:i w:val="0"/>
                <w:color w:val="auto"/>
                <w:sz w:val="24"/>
              </w:rPr>
            </w:pPr>
            <w:r>
              <w:rPr>
                <w:rFonts w:ascii="Times New Roman" w:hAnsi="Times New Roman"/>
                <w:i w:val="0"/>
                <w:color w:val="auto"/>
                <w:sz w:val="24"/>
              </w:rPr>
              <w:t>The following policies are intended to specifically address parts A-F of section 1118 (a) of the N</w:t>
            </w:r>
            <w:r w:rsidR="00D66BD6">
              <w:rPr>
                <w:rFonts w:ascii="Times New Roman" w:hAnsi="Times New Roman"/>
                <w:i w:val="0"/>
                <w:color w:val="auto"/>
                <w:sz w:val="24"/>
              </w:rPr>
              <w:t>o Child Left Behind Act of 2001:</w:t>
            </w:r>
          </w:p>
          <w:p w:rsidR="00480426" w:rsidRDefault="00480426">
            <w:pPr>
              <w:rPr>
                <w:sz w:val="24"/>
              </w:rPr>
            </w:pPr>
          </w:p>
          <w:p w:rsidR="00480426" w:rsidRDefault="00480426" w:rsidP="006B2D6B">
            <w:pPr>
              <w:numPr>
                <w:ilvl w:val="0"/>
                <w:numId w:val="6"/>
              </w:numPr>
              <w:rPr>
                <w:sz w:val="24"/>
              </w:rPr>
            </w:pPr>
            <w:r>
              <w:rPr>
                <w:sz w:val="24"/>
              </w:rPr>
              <w:t xml:space="preserve">It is the policy of the </w:t>
            </w:r>
            <w:smartTag w:uri="urn:schemas-microsoft-com:office:smarttags" w:element="place">
              <w:smartTag w:uri="urn:schemas-microsoft-com:office:smarttags" w:element="PlaceName">
                <w:r>
                  <w:rPr>
                    <w:sz w:val="24"/>
                  </w:rPr>
                  <w:t>Southmoreland</w:t>
                </w:r>
              </w:smartTag>
              <w:r>
                <w:rPr>
                  <w:sz w:val="24"/>
                </w:rPr>
                <w:t xml:space="preserve"> </w:t>
              </w:r>
              <w:smartTag w:uri="urn:schemas-microsoft-com:office:smarttags" w:element="PlaceType">
                <w:r>
                  <w:rPr>
                    <w:sz w:val="24"/>
                  </w:rPr>
                  <w:t>School District</w:t>
                </w:r>
              </w:smartTag>
            </w:smartTag>
            <w:r>
              <w:rPr>
                <w:sz w:val="24"/>
              </w:rPr>
              <w:t xml:space="preserve"> to consult </w:t>
            </w:r>
            <w:r w:rsidR="00D66BD6">
              <w:rPr>
                <w:sz w:val="24"/>
              </w:rPr>
              <w:t>parents/ guardians</w:t>
            </w:r>
            <w:r>
              <w:rPr>
                <w:sz w:val="24"/>
              </w:rPr>
              <w:t xml:space="preserve">, teachers, principals, and administrators of federally funded programs in the development and revision of the district’s consolidated application for federal funds under section 1112 and in the process of school review and improvement under section 1116 of the No Child Left Behind Act of 2001. </w:t>
            </w:r>
          </w:p>
          <w:p w:rsidR="00480426" w:rsidRDefault="00480426">
            <w:pPr>
              <w:ind w:left="360"/>
              <w:rPr>
                <w:sz w:val="24"/>
              </w:rPr>
            </w:pPr>
          </w:p>
          <w:p w:rsidR="00480426" w:rsidRDefault="00480426" w:rsidP="009960D2">
            <w:pPr>
              <w:ind w:left="360"/>
              <w:rPr>
                <w:sz w:val="24"/>
              </w:rPr>
            </w:pPr>
            <w:r>
              <w:rPr>
                <w:sz w:val="24"/>
              </w:rPr>
              <w:t xml:space="preserve">The process of school review includes timely publication and dissemination of the results of its annual progress report to </w:t>
            </w:r>
            <w:r w:rsidR="00D66BD6">
              <w:rPr>
                <w:sz w:val="24"/>
              </w:rPr>
              <w:t>parents/guardians</w:t>
            </w:r>
            <w:r>
              <w:rPr>
                <w:sz w:val="24"/>
              </w:rPr>
              <w:t xml:space="preserve">, teachers, principals, and the school community. </w:t>
            </w:r>
          </w:p>
          <w:p w:rsidR="00480426" w:rsidRDefault="00480426" w:rsidP="00D66BD6">
            <w:pPr>
              <w:rPr>
                <w:sz w:val="24"/>
              </w:rPr>
            </w:pPr>
          </w:p>
          <w:p w:rsidR="005134FE" w:rsidRDefault="005134FE" w:rsidP="00D66BD6">
            <w:pPr>
              <w:rPr>
                <w:sz w:val="24"/>
              </w:rPr>
            </w:pPr>
          </w:p>
          <w:p w:rsidR="005134FE" w:rsidRDefault="005134FE" w:rsidP="00D66BD6">
            <w:pPr>
              <w:rPr>
                <w:sz w:val="24"/>
              </w:rPr>
            </w:pPr>
          </w:p>
          <w:p w:rsidR="005134FE" w:rsidRDefault="005134FE" w:rsidP="00D66BD6">
            <w:pPr>
              <w:rPr>
                <w:sz w:val="24"/>
              </w:rPr>
            </w:pPr>
          </w:p>
          <w:p w:rsidR="00973F87" w:rsidRDefault="00973F87" w:rsidP="00D66BD6">
            <w:pPr>
              <w:rPr>
                <w:sz w:val="24"/>
              </w:rPr>
            </w:pPr>
          </w:p>
          <w:p w:rsidR="005134FE" w:rsidRDefault="005134FE" w:rsidP="00D66BD6">
            <w:pPr>
              <w:rPr>
                <w:sz w:val="24"/>
              </w:rPr>
            </w:pPr>
          </w:p>
          <w:p w:rsidR="005134FE" w:rsidRDefault="005134FE" w:rsidP="00D66BD6">
            <w:pPr>
              <w:rPr>
                <w:sz w:val="24"/>
              </w:rPr>
            </w:pPr>
          </w:p>
          <w:p w:rsidR="005134FE" w:rsidRDefault="005134FE" w:rsidP="00D66BD6">
            <w:pPr>
              <w:rPr>
                <w:sz w:val="24"/>
              </w:rPr>
            </w:pPr>
          </w:p>
          <w:p w:rsidR="005134FE" w:rsidRDefault="005134FE" w:rsidP="00D66BD6">
            <w:pPr>
              <w:rPr>
                <w:sz w:val="24"/>
              </w:rPr>
            </w:pPr>
          </w:p>
          <w:p w:rsidR="005134FE" w:rsidRDefault="005134FE" w:rsidP="00D66BD6">
            <w:pPr>
              <w:rPr>
                <w:sz w:val="24"/>
              </w:rPr>
            </w:pPr>
          </w:p>
          <w:p w:rsidR="00480426" w:rsidRDefault="00480426" w:rsidP="009960D2">
            <w:pPr>
              <w:ind w:left="360"/>
              <w:rPr>
                <w:sz w:val="24"/>
              </w:rPr>
            </w:pPr>
            <w:r>
              <w:rPr>
                <w:sz w:val="24"/>
              </w:rPr>
              <w:t xml:space="preserve">It is the intent of the Southmoreland School District that </w:t>
            </w:r>
            <w:r w:rsidR="00D66BD6">
              <w:rPr>
                <w:sz w:val="24"/>
              </w:rPr>
              <w:t>parents/guardians</w:t>
            </w:r>
            <w:r>
              <w:rPr>
                <w:sz w:val="24"/>
              </w:rPr>
              <w:t xml:space="preserve"> of participating children understand the process by which schools are identified </w:t>
            </w:r>
            <w:r w:rsidR="00C3601D">
              <w:rPr>
                <w:sz w:val="24"/>
              </w:rPr>
              <w:t>as focus or priority</w:t>
            </w:r>
            <w:r>
              <w:rPr>
                <w:sz w:val="24"/>
              </w:rPr>
              <w:t xml:space="preserve">, and that </w:t>
            </w:r>
            <w:r w:rsidR="00D66BD6">
              <w:rPr>
                <w:sz w:val="24"/>
              </w:rPr>
              <w:t>parents/guardians</w:t>
            </w:r>
            <w:r>
              <w:rPr>
                <w:sz w:val="24"/>
              </w:rPr>
              <w:t xml:space="preserve"> of children attending such schools are provided promptly with the following information: </w:t>
            </w:r>
          </w:p>
          <w:p w:rsidR="00480426" w:rsidRDefault="00480426">
            <w:pPr>
              <w:ind w:left="1080"/>
              <w:rPr>
                <w:sz w:val="24"/>
              </w:rPr>
            </w:pPr>
          </w:p>
          <w:p w:rsidR="00D66BD6" w:rsidRDefault="00973F87" w:rsidP="00D66BD6">
            <w:pPr>
              <w:tabs>
                <w:tab w:val="left" w:pos="369"/>
                <w:tab w:val="left" w:pos="729"/>
              </w:tabs>
              <w:ind w:left="360"/>
              <w:rPr>
                <w:sz w:val="24"/>
              </w:rPr>
            </w:pPr>
            <w:r>
              <w:rPr>
                <w:sz w:val="24"/>
              </w:rPr>
              <w:t>1</w:t>
            </w:r>
            <w:r w:rsidR="00D66BD6">
              <w:rPr>
                <w:sz w:val="24"/>
              </w:rPr>
              <w:t>.</w:t>
            </w:r>
            <w:r w:rsidR="00D66BD6">
              <w:rPr>
                <w:sz w:val="24"/>
              </w:rPr>
              <w:tab/>
            </w:r>
            <w:r w:rsidR="00480426">
              <w:rPr>
                <w:sz w:val="24"/>
              </w:rPr>
              <w:t xml:space="preserve">An explanation of what the identification means, and how the school </w:t>
            </w:r>
          </w:p>
          <w:p w:rsidR="00480426" w:rsidRDefault="00480426" w:rsidP="00D66BD6">
            <w:pPr>
              <w:tabs>
                <w:tab w:val="left" w:pos="369"/>
                <w:tab w:val="left" w:pos="729"/>
              </w:tabs>
              <w:ind w:left="720"/>
              <w:rPr>
                <w:sz w:val="24"/>
              </w:rPr>
            </w:pPr>
            <w:r>
              <w:rPr>
                <w:sz w:val="24"/>
              </w:rPr>
              <w:t xml:space="preserve">compares in terms of academic achievement to other elementary schools or secondary schools served by the local educational agency and the </w:t>
            </w:r>
            <w:smartTag w:uri="urn:schemas-microsoft-com:office:smarttags" w:element="place">
              <w:smartTag w:uri="urn:schemas-microsoft-com:office:smarttags" w:element="PlaceType">
                <w:r>
                  <w:rPr>
                    <w:sz w:val="24"/>
                  </w:rPr>
                  <w:t>Commonwealth</w:t>
                </w:r>
              </w:smartTag>
              <w:r>
                <w:rPr>
                  <w:sz w:val="24"/>
                </w:rPr>
                <w:t xml:space="preserve"> of </w:t>
              </w:r>
              <w:smartTag w:uri="urn:schemas-microsoft-com:office:smarttags" w:element="PlaceName">
                <w:r>
                  <w:rPr>
                    <w:sz w:val="24"/>
                  </w:rPr>
                  <w:t>Pennsylvania</w:t>
                </w:r>
              </w:smartTag>
            </w:smartTag>
            <w:r w:rsidR="00D66BD6">
              <w:rPr>
                <w:sz w:val="24"/>
              </w:rPr>
              <w:t>.</w:t>
            </w:r>
          </w:p>
          <w:p w:rsidR="009960D2" w:rsidRDefault="009960D2" w:rsidP="005134FE">
            <w:pPr>
              <w:tabs>
                <w:tab w:val="left" w:pos="369"/>
                <w:tab w:val="left" w:pos="729"/>
              </w:tabs>
              <w:rPr>
                <w:sz w:val="24"/>
              </w:rPr>
            </w:pPr>
          </w:p>
          <w:p w:rsidR="00D66BD6" w:rsidRDefault="00973F87" w:rsidP="00D66BD6">
            <w:pPr>
              <w:tabs>
                <w:tab w:val="left" w:pos="369"/>
                <w:tab w:val="left" w:pos="729"/>
              </w:tabs>
              <w:rPr>
                <w:sz w:val="24"/>
              </w:rPr>
            </w:pPr>
            <w:r>
              <w:rPr>
                <w:sz w:val="24"/>
              </w:rPr>
              <w:tab/>
              <w:t>2</w:t>
            </w:r>
            <w:r w:rsidR="00D66BD6">
              <w:rPr>
                <w:sz w:val="24"/>
              </w:rPr>
              <w:t>.</w:t>
            </w:r>
            <w:r w:rsidR="00D66BD6">
              <w:rPr>
                <w:sz w:val="24"/>
              </w:rPr>
              <w:tab/>
            </w:r>
            <w:r w:rsidR="00480426">
              <w:rPr>
                <w:sz w:val="24"/>
              </w:rPr>
              <w:t>The</w:t>
            </w:r>
            <w:r w:rsidR="00D66BD6">
              <w:rPr>
                <w:sz w:val="24"/>
              </w:rPr>
              <w:t xml:space="preserve"> reasons for the identification.</w:t>
            </w:r>
          </w:p>
          <w:p w:rsidR="00D66BD6" w:rsidRDefault="00D66BD6" w:rsidP="00D66BD6">
            <w:pPr>
              <w:tabs>
                <w:tab w:val="left" w:pos="369"/>
                <w:tab w:val="left" w:pos="729"/>
              </w:tabs>
              <w:rPr>
                <w:sz w:val="24"/>
              </w:rPr>
            </w:pPr>
          </w:p>
          <w:p w:rsidR="00D66BD6" w:rsidRDefault="00973F87" w:rsidP="00D66BD6">
            <w:pPr>
              <w:tabs>
                <w:tab w:val="left" w:pos="369"/>
                <w:tab w:val="left" w:pos="729"/>
              </w:tabs>
              <w:rPr>
                <w:sz w:val="24"/>
              </w:rPr>
            </w:pPr>
            <w:r>
              <w:rPr>
                <w:sz w:val="24"/>
              </w:rPr>
              <w:tab/>
              <w:t>3</w:t>
            </w:r>
            <w:r w:rsidR="00D66BD6">
              <w:rPr>
                <w:sz w:val="24"/>
              </w:rPr>
              <w:t>.</w:t>
            </w:r>
            <w:r w:rsidR="00D66BD6">
              <w:rPr>
                <w:sz w:val="24"/>
              </w:rPr>
              <w:tab/>
            </w:r>
            <w:r w:rsidR="00480426">
              <w:rPr>
                <w:sz w:val="24"/>
              </w:rPr>
              <w:t xml:space="preserve">An explanation of how the </w:t>
            </w:r>
            <w:r w:rsidR="00D66BD6">
              <w:rPr>
                <w:sz w:val="24"/>
              </w:rPr>
              <w:t>parents/guardians</w:t>
            </w:r>
            <w:r w:rsidR="00480426">
              <w:rPr>
                <w:sz w:val="24"/>
              </w:rPr>
              <w:t xml:space="preserve"> can become involved in </w:t>
            </w:r>
          </w:p>
          <w:p w:rsidR="00000000" w:rsidRDefault="00480426">
            <w:pPr>
              <w:tabs>
                <w:tab w:val="left" w:pos="369"/>
                <w:tab w:val="left" w:pos="729"/>
              </w:tabs>
              <w:ind w:left="720"/>
              <w:rPr>
                <w:sz w:val="24"/>
              </w:rPr>
              <w:pPrChange w:id="0" w:author="User" w:date="2015-03-12T10:49:00Z">
                <w:pPr>
                  <w:tabs>
                    <w:tab w:val="left" w:pos="789"/>
                    <w:tab w:val="left" w:pos="1164"/>
                  </w:tabs>
                </w:pPr>
              </w:pPrChange>
            </w:pPr>
            <w:r>
              <w:rPr>
                <w:sz w:val="24"/>
              </w:rPr>
              <w:t>addressing the academic issues that caused the school to be id</w:t>
            </w:r>
            <w:r w:rsidR="00D66BD6">
              <w:rPr>
                <w:sz w:val="24"/>
              </w:rPr>
              <w:t>entified for school improvement.</w:t>
            </w:r>
          </w:p>
          <w:p w:rsidR="00480426" w:rsidRDefault="00480426">
            <w:pPr>
              <w:ind w:left="1080"/>
              <w:rPr>
                <w:sz w:val="24"/>
              </w:rPr>
            </w:pPr>
          </w:p>
          <w:p w:rsidR="00480426" w:rsidDel="00E308D9" w:rsidRDefault="00480426" w:rsidP="004E6308">
            <w:pPr>
              <w:tabs>
                <w:tab w:val="left" w:pos="369"/>
              </w:tabs>
              <w:ind w:left="369"/>
              <w:rPr>
                <w:del w:id="1" w:author="User" w:date="2015-03-12T10:49:00Z"/>
                <w:sz w:val="24"/>
              </w:rPr>
            </w:pPr>
            <w:r>
              <w:rPr>
                <w:sz w:val="24"/>
              </w:rPr>
              <w:t xml:space="preserve">Southmoreland School District also publishes and disseminates to </w:t>
            </w:r>
            <w:r w:rsidR="00D66BD6">
              <w:rPr>
                <w:sz w:val="24"/>
              </w:rPr>
              <w:t>parents/</w:t>
            </w:r>
            <w:r w:rsidR="009960D2">
              <w:rPr>
                <w:sz w:val="24"/>
              </w:rPr>
              <w:t xml:space="preserve"> </w:t>
            </w:r>
            <w:r w:rsidR="00D66BD6">
              <w:rPr>
                <w:sz w:val="24"/>
              </w:rPr>
              <w:t>guardians</w:t>
            </w:r>
            <w:r>
              <w:rPr>
                <w:sz w:val="24"/>
              </w:rPr>
              <w:t xml:space="preserve"> and to the public, information regarding any actions taken by the school or the Southmoreland School District to address the problems that led to the identification of a school </w:t>
            </w:r>
            <w:r w:rsidR="00C3601D">
              <w:rPr>
                <w:sz w:val="24"/>
              </w:rPr>
              <w:t>as focus or priority, including:</w:t>
            </w:r>
          </w:p>
          <w:p w:rsidR="004E6308" w:rsidRDefault="004E6308" w:rsidP="004E6308">
            <w:pPr>
              <w:tabs>
                <w:tab w:val="left" w:pos="369"/>
              </w:tabs>
              <w:ind w:left="369"/>
              <w:rPr>
                <w:sz w:val="24"/>
              </w:rPr>
            </w:pPr>
          </w:p>
          <w:p w:rsidR="004E6308" w:rsidRDefault="00973F87" w:rsidP="004E6308">
            <w:pPr>
              <w:tabs>
                <w:tab w:val="left" w:pos="354"/>
                <w:tab w:val="left" w:pos="699"/>
              </w:tabs>
              <w:rPr>
                <w:sz w:val="24"/>
              </w:rPr>
            </w:pPr>
            <w:r>
              <w:rPr>
                <w:sz w:val="24"/>
              </w:rPr>
              <w:tab/>
              <w:t>1</w:t>
            </w:r>
            <w:r w:rsidR="004E6308">
              <w:rPr>
                <w:sz w:val="24"/>
              </w:rPr>
              <w:t>.</w:t>
            </w:r>
            <w:r w:rsidR="004E6308">
              <w:rPr>
                <w:sz w:val="24"/>
              </w:rPr>
              <w:tab/>
              <w:t>A</w:t>
            </w:r>
            <w:r w:rsidR="00480426">
              <w:rPr>
                <w:sz w:val="24"/>
              </w:rPr>
              <w:t>n explanation of what the</w:t>
            </w:r>
            <w:r w:rsidR="009960D2">
              <w:rPr>
                <w:sz w:val="24"/>
              </w:rPr>
              <w:t xml:space="preserve"> individual school is doing to </w:t>
            </w:r>
            <w:r w:rsidR="00480426">
              <w:rPr>
                <w:sz w:val="24"/>
              </w:rPr>
              <w:t>address</w:t>
            </w:r>
            <w:r w:rsidR="004E6308">
              <w:rPr>
                <w:sz w:val="24"/>
              </w:rPr>
              <w:t xml:space="preserve"> the problem </w:t>
            </w:r>
          </w:p>
          <w:p w:rsidR="00480426" w:rsidRDefault="004E6308" w:rsidP="004E6308">
            <w:pPr>
              <w:tabs>
                <w:tab w:val="left" w:pos="354"/>
                <w:tab w:val="left" w:pos="699"/>
              </w:tabs>
              <w:rPr>
                <w:sz w:val="24"/>
              </w:rPr>
            </w:pPr>
            <w:r>
              <w:rPr>
                <w:sz w:val="24"/>
              </w:rPr>
              <w:tab/>
            </w:r>
            <w:r>
              <w:rPr>
                <w:sz w:val="24"/>
              </w:rPr>
              <w:tab/>
              <w:t>of low achievement.</w:t>
            </w:r>
          </w:p>
          <w:p w:rsidR="005134FE" w:rsidRDefault="005134FE" w:rsidP="004E6308">
            <w:pPr>
              <w:tabs>
                <w:tab w:val="left" w:pos="354"/>
                <w:tab w:val="left" w:pos="699"/>
              </w:tabs>
              <w:rPr>
                <w:sz w:val="24"/>
              </w:rPr>
            </w:pPr>
          </w:p>
          <w:p w:rsidR="004E6308" w:rsidRDefault="00973F87" w:rsidP="004E6308">
            <w:pPr>
              <w:tabs>
                <w:tab w:val="left" w:pos="354"/>
                <w:tab w:val="left" w:pos="699"/>
              </w:tabs>
              <w:rPr>
                <w:sz w:val="24"/>
              </w:rPr>
            </w:pPr>
            <w:r>
              <w:rPr>
                <w:sz w:val="24"/>
              </w:rPr>
              <w:tab/>
              <w:t>2</w:t>
            </w:r>
            <w:r w:rsidR="004E6308">
              <w:rPr>
                <w:sz w:val="24"/>
              </w:rPr>
              <w:t>.</w:t>
            </w:r>
            <w:r w:rsidR="004E6308">
              <w:rPr>
                <w:sz w:val="24"/>
              </w:rPr>
              <w:tab/>
            </w:r>
            <w:r w:rsidR="00480426">
              <w:rPr>
                <w:sz w:val="24"/>
              </w:rPr>
              <w:t xml:space="preserve">An explanation of what the </w:t>
            </w:r>
            <w:smartTag w:uri="urn:schemas-microsoft-com:office:smarttags" w:element="place">
              <w:smartTag w:uri="urn:schemas-microsoft-com:office:smarttags" w:element="PlaceName">
                <w:r w:rsidR="00480426">
                  <w:rPr>
                    <w:sz w:val="24"/>
                  </w:rPr>
                  <w:t>Southmoreland</w:t>
                </w:r>
              </w:smartTag>
              <w:r w:rsidR="00480426">
                <w:rPr>
                  <w:sz w:val="24"/>
                </w:rPr>
                <w:t xml:space="preserve"> </w:t>
              </w:r>
              <w:smartTag w:uri="urn:schemas-microsoft-com:office:smarttags" w:element="PlaceType">
                <w:r w:rsidR="00480426">
                  <w:rPr>
                    <w:sz w:val="24"/>
                  </w:rPr>
                  <w:t>School District</w:t>
                </w:r>
              </w:smartTag>
            </w:smartTag>
            <w:r w:rsidR="00480426">
              <w:rPr>
                <w:sz w:val="24"/>
              </w:rPr>
              <w:t xml:space="preserve"> is doing to </w:t>
            </w:r>
          </w:p>
          <w:p w:rsidR="00480426" w:rsidRDefault="004E6308" w:rsidP="004E6308">
            <w:pPr>
              <w:tabs>
                <w:tab w:val="left" w:pos="354"/>
                <w:tab w:val="left" w:pos="699"/>
              </w:tabs>
              <w:rPr>
                <w:sz w:val="24"/>
              </w:rPr>
            </w:pPr>
            <w:r>
              <w:rPr>
                <w:sz w:val="24"/>
              </w:rPr>
              <w:tab/>
            </w:r>
            <w:r>
              <w:rPr>
                <w:sz w:val="24"/>
              </w:rPr>
              <w:tab/>
            </w:r>
            <w:r w:rsidR="00480426">
              <w:rPr>
                <w:sz w:val="24"/>
              </w:rPr>
              <w:t>address the</w:t>
            </w:r>
            <w:r>
              <w:rPr>
                <w:sz w:val="24"/>
              </w:rPr>
              <w:t xml:space="preserve"> problem of low achievement.</w:t>
            </w:r>
          </w:p>
          <w:p w:rsidR="004E6308" w:rsidRDefault="004E6308" w:rsidP="004E6308">
            <w:pPr>
              <w:tabs>
                <w:tab w:val="left" w:pos="354"/>
                <w:tab w:val="left" w:pos="699"/>
              </w:tabs>
              <w:rPr>
                <w:sz w:val="24"/>
              </w:rPr>
            </w:pPr>
          </w:p>
          <w:p w:rsidR="00480426" w:rsidRDefault="00973F87" w:rsidP="004E6308">
            <w:pPr>
              <w:tabs>
                <w:tab w:val="left" w:pos="354"/>
                <w:tab w:val="left" w:pos="699"/>
              </w:tabs>
              <w:rPr>
                <w:sz w:val="24"/>
              </w:rPr>
            </w:pPr>
            <w:r>
              <w:rPr>
                <w:sz w:val="24"/>
              </w:rPr>
              <w:tab/>
              <w:t>3</w:t>
            </w:r>
            <w:r w:rsidR="004E6308">
              <w:rPr>
                <w:sz w:val="24"/>
              </w:rPr>
              <w:t>.</w:t>
            </w:r>
            <w:r w:rsidR="004E6308">
              <w:rPr>
                <w:sz w:val="24"/>
              </w:rPr>
              <w:tab/>
            </w:r>
            <w:r w:rsidR="00480426">
              <w:rPr>
                <w:sz w:val="24"/>
              </w:rPr>
              <w:t>A description of corrective actions or restructuring plans.</w:t>
            </w:r>
          </w:p>
          <w:p w:rsidR="00480426" w:rsidRDefault="00480426">
            <w:pPr>
              <w:rPr>
                <w:sz w:val="24"/>
              </w:rPr>
            </w:pPr>
          </w:p>
          <w:p w:rsidR="00480426" w:rsidRDefault="00480426" w:rsidP="004E6308">
            <w:pPr>
              <w:ind w:left="360"/>
              <w:rPr>
                <w:sz w:val="24"/>
              </w:rPr>
            </w:pPr>
            <w:r>
              <w:rPr>
                <w:sz w:val="24"/>
              </w:rPr>
              <w:t xml:space="preserve">In order to address section 200.61 </w:t>
            </w:r>
            <w:r w:rsidR="004E6308">
              <w:rPr>
                <w:b/>
                <w:sz w:val="24"/>
              </w:rPr>
              <w:t>Parents</w:t>
            </w:r>
            <w:r>
              <w:rPr>
                <w:b/>
                <w:sz w:val="24"/>
              </w:rPr>
              <w:t>’ Right to Know</w:t>
            </w:r>
            <w:r>
              <w:rPr>
                <w:sz w:val="24"/>
              </w:rPr>
              <w:t xml:space="preserve"> of the Final Regulations of the No Child Left Behind Act, it is the policy of the Southmoreland School District to notify </w:t>
            </w:r>
            <w:r w:rsidR="00D66BD6">
              <w:rPr>
                <w:sz w:val="24"/>
              </w:rPr>
              <w:t>parents/guardians</w:t>
            </w:r>
            <w:r>
              <w:rPr>
                <w:sz w:val="24"/>
              </w:rPr>
              <w:t xml:space="preserve"> of participating children at the beginning of each school year that </w:t>
            </w:r>
            <w:r w:rsidR="00D66BD6">
              <w:rPr>
                <w:sz w:val="24"/>
              </w:rPr>
              <w:t>parents/guardians</w:t>
            </w:r>
            <w:r>
              <w:rPr>
                <w:sz w:val="24"/>
              </w:rPr>
              <w:t xml:space="preserve"> may request</w:t>
            </w:r>
            <w:r w:rsidR="005134FE">
              <w:rPr>
                <w:sz w:val="24"/>
              </w:rPr>
              <w:t xml:space="preserve"> </w:t>
            </w:r>
            <w:r>
              <w:rPr>
                <w:sz w:val="24"/>
              </w:rPr>
              <w:t>and the district will provide information on the professional qualifications of the student’s classroom teachers and whether the child is provided services by paraprofessionals and, if so, their qualifications.</w:t>
            </w:r>
          </w:p>
          <w:p w:rsidR="00480426" w:rsidRDefault="00480426">
            <w:pPr>
              <w:rPr>
                <w:sz w:val="24"/>
              </w:rPr>
            </w:pPr>
          </w:p>
          <w:p w:rsidR="00480426" w:rsidRDefault="00480426" w:rsidP="006B2D6B">
            <w:pPr>
              <w:numPr>
                <w:ilvl w:val="0"/>
                <w:numId w:val="6"/>
              </w:numPr>
              <w:rPr>
                <w:sz w:val="24"/>
              </w:rPr>
            </w:pPr>
            <w:r>
              <w:rPr>
                <w:sz w:val="24"/>
              </w:rPr>
              <w:t xml:space="preserve">It is the policy of the </w:t>
            </w:r>
            <w:smartTag w:uri="urn:schemas-microsoft-com:office:smarttags" w:element="place">
              <w:smartTag w:uri="urn:schemas-microsoft-com:office:smarttags" w:element="PlaceName">
                <w:r>
                  <w:rPr>
                    <w:sz w:val="24"/>
                  </w:rPr>
                  <w:t>Southmoreland</w:t>
                </w:r>
              </w:smartTag>
              <w:r>
                <w:rPr>
                  <w:sz w:val="24"/>
                </w:rPr>
                <w:t xml:space="preserve"> </w:t>
              </w:r>
              <w:smartTag w:uri="urn:schemas-microsoft-com:office:smarttags" w:element="PlaceType">
                <w:r>
                  <w:rPr>
                    <w:sz w:val="24"/>
                  </w:rPr>
                  <w:t>School District</w:t>
                </w:r>
              </w:smartTag>
            </w:smartTag>
            <w:r>
              <w:rPr>
                <w:sz w:val="24"/>
              </w:rPr>
              <w:t xml:space="preserve"> to partner with the Westmoreland Intermediate Unit, the Pennsylvania Training and Technical Assistance Network (PaTTAN) and other expert service providers, to provide technical assistance and other support necessary to assist participating schools in planning and implementing effective parent</w:t>
            </w:r>
            <w:r w:rsidR="004E6308">
              <w:rPr>
                <w:sz w:val="24"/>
              </w:rPr>
              <w:t>/guardian</w:t>
            </w:r>
            <w:r>
              <w:rPr>
                <w:sz w:val="24"/>
              </w:rPr>
              <w:t xml:space="preserve"> involvement activities to improve student academic achievement and school performance. </w:t>
            </w:r>
          </w:p>
          <w:p w:rsidR="004E6308" w:rsidRDefault="004E6308" w:rsidP="004E6308">
            <w:pPr>
              <w:rPr>
                <w:sz w:val="24"/>
              </w:rPr>
            </w:pPr>
          </w:p>
          <w:p w:rsidR="00487934" w:rsidRDefault="00480426" w:rsidP="00487934">
            <w:pPr>
              <w:numPr>
                <w:ilvl w:val="0"/>
                <w:numId w:val="6"/>
              </w:numPr>
              <w:rPr>
                <w:sz w:val="24"/>
              </w:rPr>
            </w:pPr>
            <w:r>
              <w:rPr>
                <w:sz w:val="24"/>
              </w:rPr>
              <w:t xml:space="preserve">The Southmoreland School District, in order to build the capacity of schools and </w:t>
            </w:r>
            <w:r w:rsidR="00D66BD6">
              <w:rPr>
                <w:sz w:val="24"/>
              </w:rPr>
              <w:t>parents/guardians</w:t>
            </w:r>
            <w:r>
              <w:rPr>
                <w:sz w:val="24"/>
              </w:rPr>
              <w:t xml:space="preserve"> for strong parental performance, partners with expert providers to: </w:t>
            </w:r>
          </w:p>
          <w:p w:rsidR="00C3601D" w:rsidRPr="00C3601D" w:rsidRDefault="00C3601D" w:rsidP="00C3601D">
            <w:pPr>
              <w:rPr>
                <w:sz w:val="24"/>
              </w:rPr>
            </w:pPr>
          </w:p>
          <w:p w:rsidR="00487934" w:rsidRDefault="00973F87" w:rsidP="00487934">
            <w:pPr>
              <w:tabs>
                <w:tab w:val="left" w:pos="354"/>
                <w:tab w:val="left" w:pos="699"/>
              </w:tabs>
              <w:ind w:left="360"/>
              <w:rPr>
                <w:sz w:val="24"/>
              </w:rPr>
            </w:pPr>
            <w:r>
              <w:rPr>
                <w:sz w:val="24"/>
              </w:rPr>
              <w:t>1</w:t>
            </w:r>
            <w:r w:rsidR="00487934">
              <w:rPr>
                <w:sz w:val="24"/>
              </w:rPr>
              <w:t>.</w:t>
            </w:r>
            <w:r w:rsidR="00487934">
              <w:rPr>
                <w:sz w:val="24"/>
              </w:rPr>
              <w:tab/>
              <w:t>P</w:t>
            </w:r>
            <w:r w:rsidR="00480426">
              <w:rPr>
                <w:sz w:val="24"/>
              </w:rPr>
              <w:t xml:space="preserve">rovide assistance to </w:t>
            </w:r>
            <w:r w:rsidR="00D66BD6">
              <w:rPr>
                <w:sz w:val="24"/>
              </w:rPr>
              <w:t>parents/guardians</w:t>
            </w:r>
            <w:r w:rsidR="00480426">
              <w:rPr>
                <w:sz w:val="24"/>
              </w:rPr>
              <w:t xml:space="preserve"> of children served by the school or </w:t>
            </w:r>
          </w:p>
          <w:p w:rsidR="00480426" w:rsidRDefault="00480426" w:rsidP="00487934">
            <w:pPr>
              <w:tabs>
                <w:tab w:val="left" w:pos="354"/>
                <w:tab w:val="left" w:pos="699"/>
              </w:tabs>
              <w:ind w:left="699"/>
              <w:rPr>
                <w:sz w:val="24"/>
              </w:rPr>
            </w:pPr>
            <w:r>
              <w:rPr>
                <w:sz w:val="24"/>
              </w:rPr>
              <w:t>local educational agency, as appropriate, in understanding such t</w:t>
            </w:r>
            <w:r w:rsidR="00973F87">
              <w:rPr>
                <w:sz w:val="24"/>
              </w:rPr>
              <w:t>opics as the s</w:t>
            </w:r>
            <w:r>
              <w:rPr>
                <w:sz w:val="24"/>
              </w:rPr>
              <w:t xml:space="preserve">tate's academic content standards and </w:t>
            </w:r>
            <w:r w:rsidR="00973F87">
              <w:rPr>
                <w:sz w:val="24"/>
              </w:rPr>
              <w:t>s</w:t>
            </w:r>
            <w:r>
              <w:rPr>
                <w:sz w:val="24"/>
              </w:rPr>
              <w:t>tate student a</w:t>
            </w:r>
            <w:r w:rsidR="00973F87">
              <w:rPr>
                <w:sz w:val="24"/>
              </w:rPr>
              <w:t>cademic achievement standards, s</w:t>
            </w:r>
            <w:r>
              <w:rPr>
                <w:sz w:val="24"/>
              </w:rPr>
              <w:t>tate and local academic assessments, the requirements of this part, and how to monitor a child's progress and work with educators to improve th</w:t>
            </w:r>
            <w:r w:rsidR="00487934">
              <w:rPr>
                <w:sz w:val="24"/>
              </w:rPr>
              <w:t>e achievement of their children.</w:t>
            </w:r>
          </w:p>
          <w:p w:rsidR="00487934" w:rsidRDefault="00487934" w:rsidP="00487934">
            <w:pPr>
              <w:rPr>
                <w:sz w:val="24"/>
              </w:rPr>
            </w:pPr>
          </w:p>
          <w:p w:rsidR="00487934" w:rsidRDefault="00973F87" w:rsidP="00487934">
            <w:pPr>
              <w:tabs>
                <w:tab w:val="left" w:pos="354"/>
                <w:tab w:val="left" w:pos="714"/>
              </w:tabs>
              <w:rPr>
                <w:sz w:val="24"/>
              </w:rPr>
            </w:pPr>
            <w:r>
              <w:rPr>
                <w:sz w:val="24"/>
              </w:rPr>
              <w:tab/>
              <w:t>2</w:t>
            </w:r>
            <w:r w:rsidR="00487934">
              <w:rPr>
                <w:sz w:val="24"/>
              </w:rPr>
              <w:t>.</w:t>
            </w:r>
            <w:r w:rsidR="00487934">
              <w:rPr>
                <w:sz w:val="24"/>
              </w:rPr>
              <w:tab/>
              <w:t>P</w:t>
            </w:r>
            <w:r w:rsidR="00480426">
              <w:rPr>
                <w:sz w:val="24"/>
              </w:rPr>
              <w:t xml:space="preserve">rovide materials and training to help </w:t>
            </w:r>
            <w:r w:rsidR="00D66BD6">
              <w:rPr>
                <w:sz w:val="24"/>
              </w:rPr>
              <w:t>parents/guardians</w:t>
            </w:r>
            <w:r w:rsidR="00480426">
              <w:rPr>
                <w:sz w:val="24"/>
              </w:rPr>
              <w:t xml:space="preserve"> to work with their </w:t>
            </w:r>
          </w:p>
          <w:p w:rsidR="00480426" w:rsidRDefault="00480426" w:rsidP="00487934">
            <w:pPr>
              <w:tabs>
                <w:tab w:val="left" w:pos="354"/>
                <w:tab w:val="left" w:pos="714"/>
              </w:tabs>
              <w:ind w:left="714"/>
              <w:rPr>
                <w:sz w:val="24"/>
              </w:rPr>
            </w:pPr>
            <w:r>
              <w:rPr>
                <w:sz w:val="24"/>
              </w:rPr>
              <w:t>children to improve their children's achievement, such as literacy training and using technology, as appropriate,</w:t>
            </w:r>
            <w:r w:rsidR="00487934">
              <w:rPr>
                <w:sz w:val="24"/>
              </w:rPr>
              <w:t xml:space="preserve"> to foster parental involvement.</w:t>
            </w:r>
          </w:p>
          <w:p w:rsidR="00487934" w:rsidRDefault="00487934" w:rsidP="00487934">
            <w:pPr>
              <w:tabs>
                <w:tab w:val="left" w:pos="354"/>
                <w:tab w:val="left" w:pos="714"/>
              </w:tabs>
              <w:rPr>
                <w:sz w:val="24"/>
              </w:rPr>
            </w:pPr>
          </w:p>
          <w:p w:rsidR="00487934" w:rsidRDefault="00973F87" w:rsidP="00487934">
            <w:pPr>
              <w:tabs>
                <w:tab w:val="left" w:pos="354"/>
                <w:tab w:val="left" w:pos="714"/>
              </w:tabs>
              <w:rPr>
                <w:sz w:val="24"/>
              </w:rPr>
            </w:pPr>
            <w:r>
              <w:rPr>
                <w:sz w:val="24"/>
              </w:rPr>
              <w:tab/>
              <w:t>3</w:t>
            </w:r>
            <w:r w:rsidR="00487934">
              <w:rPr>
                <w:sz w:val="24"/>
              </w:rPr>
              <w:t>.</w:t>
            </w:r>
            <w:r w:rsidR="00487934">
              <w:rPr>
                <w:sz w:val="24"/>
              </w:rPr>
              <w:tab/>
              <w:t>E</w:t>
            </w:r>
            <w:r w:rsidR="00480426">
              <w:rPr>
                <w:sz w:val="24"/>
              </w:rPr>
              <w:t xml:space="preserve">ducate teachers, pupil services personnel, principals, and other staff, with </w:t>
            </w:r>
          </w:p>
          <w:p w:rsidR="005134FE" w:rsidRDefault="00480426" w:rsidP="004869E9">
            <w:pPr>
              <w:tabs>
                <w:tab w:val="left" w:pos="354"/>
                <w:tab w:val="left" w:pos="714"/>
              </w:tabs>
              <w:ind w:left="714"/>
              <w:rPr>
                <w:sz w:val="24"/>
              </w:rPr>
            </w:pPr>
            <w:r>
              <w:rPr>
                <w:sz w:val="24"/>
              </w:rPr>
              <w:t xml:space="preserve">the assistance of </w:t>
            </w:r>
            <w:r w:rsidR="00D66BD6">
              <w:rPr>
                <w:sz w:val="24"/>
              </w:rPr>
              <w:t>parents/guardians</w:t>
            </w:r>
            <w:r>
              <w:rPr>
                <w:sz w:val="24"/>
              </w:rPr>
              <w:t xml:space="preserve">, in the value and utility of contributions of </w:t>
            </w:r>
            <w:r w:rsidR="00D66BD6">
              <w:rPr>
                <w:sz w:val="24"/>
              </w:rPr>
              <w:t>parents/guardians</w:t>
            </w:r>
            <w:r>
              <w:rPr>
                <w:sz w:val="24"/>
              </w:rPr>
              <w:t xml:space="preserve">, and in how to reach out to, communicate with, and work with </w:t>
            </w:r>
            <w:r w:rsidR="00D66BD6">
              <w:rPr>
                <w:sz w:val="24"/>
              </w:rPr>
              <w:t>parents/guardians</w:t>
            </w:r>
            <w:r>
              <w:rPr>
                <w:sz w:val="24"/>
              </w:rPr>
              <w:t xml:space="preserve"> as equal partners, implement and coordinate parent programs, and build ties between </w:t>
            </w:r>
            <w:r w:rsidR="00D66BD6">
              <w:rPr>
                <w:sz w:val="24"/>
              </w:rPr>
              <w:t>parents/guardians</w:t>
            </w:r>
            <w:r w:rsidR="00487934">
              <w:rPr>
                <w:sz w:val="24"/>
              </w:rPr>
              <w:t xml:space="preserve"> and the school.</w:t>
            </w:r>
          </w:p>
          <w:p w:rsidR="005134FE" w:rsidRDefault="005134FE" w:rsidP="00487934">
            <w:pPr>
              <w:tabs>
                <w:tab w:val="left" w:pos="354"/>
                <w:tab w:val="left" w:pos="714"/>
              </w:tabs>
              <w:rPr>
                <w:sz w:val="24"/>
              </w:rPr>
            </w:pPr>
          </w:p>
          <w:p w:rsidR="00487934" w:rsidRDefault="00973F87" w:rsidP="00487934">
            <w:pPr>
              <w:tabs>
                <w:tab w:val="left" w:pos="354"/>
                <w:tab w:val="left" w:pos="714"/>
              </w:tabs>
              <w:rPr>
                <w:sz w:val="24"/>
              </w:rPr>
            </w:pPr>
            <w:r>
              <w:rPr>
                <w:sz w:val="24"/>
              </w:rPr>
              <w:tab/>
              <w:t>4</w:t>
            </w:r>
            <w:r w:rsidR="00487934">
              <w:rPr>
                <w:sz w:val="24"/>
              </w:rPr>
              <w:t>.</w:t>
            </w:r>
            <w:r w:rsidR="00487934">
              <w:rPr>
                <w:sz w:val="24"/>
              </w:rPr>
              <w:tab/>
              <w:t>E</w:t>
            </w:r>
            <w:r w:rsidR="00480426">
              <w:rPr>
                <w:sz w:val="24"/>
              </w:rPr>
              <w:t>nsure that information related to school and parent programs, meetings, and</w:t>
            </w:r>
          </w:p>
          <w:p w:rsidR="00487934" w:rsidRDefault="00480426" w:rsidP="00487934">
            <w:pPr>
              <w:tabs>
                <w:tab w:val="left" w:pos="354"/>
                <w:tab w:val="left" w:pos="714"/>
              </w:tabs>
              <w:ind w:left="714"/>
              <w:rPr>
                <w:sz w:val="24"/>
              </w:rPr>
            </w:pPr>
            <w:r>
              <w:rPr>
                <w:sz w:val="24"/>
              </w:rPr>
              <w:t xml:space="preserve">other </w:t>
            </w:r>
            <w:r w:rsidR="00600A51">
              <w:rPr>
                <w:sz w:val="24"/>
              </w:rPr>
              <w:t>activities are</w:t>
            </w:r>
            <w:r>
              <w:rPr>
                <w:sz w:val="24"/>
              </w:rPr>
              <w:t xml:space="preserve"> sent to the </w:t>
            </w:r>
            <w:r w:rsidR="00D66BD6">
              <w:rPr>
                <w:sz w:val="24"/>
              </w:rPr>
              <w:t>parents/guardians</w:t>
            </w:r>
            <w:r>
              <w:rPr>
                <w:sz w:val="24"/>
              </w:rPr>
              <w:t xml:space="preserve"> of participating children in a format and, to the extent practicable, in a language the </w:t>
            </w:r>
            <w:r w:rsidR="00D66BD6">
              <w:rPr>
                <w:sz w:val="24"/>
              </w:rPr>
              <w:t>parents/guardians</w:t>
            </w:r>
            <w:r w:rsidR="00487934">
              <w:rPr>
                <w:sz w:val="24"/>
              </w:rPr>
              <w:t xml:space="preserve"> can understand.</w:t>
            </w:r>
          </w:p>
          <w:p w:rsidR="00487934" w:rsidRDefault="00487934" w:rsidP="00487934">
            <w:pPr>
              <w:tabs>
                <w:tab w:val="left" w:pos="354"/>
                <w:tab w:val="left" w:pos="714"/>
              </w:tabs>
              <w:rPr>
                <w:sz w:val="24"/>
              </w:rPr>
            </w:pPr>
          </w:p>
          <w:p w:rsidR="00487934" w:rsidRDefault="00973F87" w:rsidP="00487934">
            <w:pPr>
              <w:tabs>
                <w:tab w:val="left" w:pos="354"/>
                <w:tab w:val="left" w:pos="714"/>
              </w:tabs>
              <w:rPr>
                <w:sz w:val="24"/>
              </w:rPr>
            </w:pPr>
            <w:r>
              <w:rPr>
                <w:sz w:val="24"/>
              </w:rPr>
              <w:tab/>
              <w:t>5</w:t>
            </w:r>
            <w:r w:rsidR="00487934">
              <w:rPr>
                <w:sz w:val="24"/>
              </w:rPr>
              <w:t>.</w:t>
            </w:r>
            <w:r w:rsidR="00487934">
              <w:rPr>
                <w:sz w:val="24"/>
              </w:rPr>
              <w:tab/>
              <w:t>P</w:t>
            </w:r>
            <w:r w:rsidR="00480426">
              <w:rPr>
                <w:sz w:val="24"/>
              </w:rPr>
              <w:t xml:space="preserve">rovide such other reasonable support for parental involvement activities </w:t>
            </w:r>
          </w:p>
          <w:p w:rsidR="00480426" w:rsidRDefault="00480426" w:rsidP="00487934">
            <w:pPr>
              <w:tabs>
                <w:tab w:val="left" w:pos="354"/>
                <w:tab w:val="left" w:pos="714"/>
              </w:tabs>
              <w:ind w:left="714"/>
              <w:rPr>
                <w:sz w:val="24"/>
              </w:rPr>
            </w:pPr>
            <w:r>
              <w:rPr>
                <w:sz w:val="24"/>
              </w:rPr>
              <w:t xml:space="preserve">under this section as </w:t>
            </w:r>
            <w:r w:rsidR="00D66BD6">
              <w:rPr>
                <w:sz w:val="24"/>
              </w:rPr>
              <w:t>parents/guardians</w:t>
            </w:r>
            <w:r>
              <w:rPr>
                <w:sz w:val="24"/>
              </w:rPr>
              <w:t xml:space="preserve"> may request.</w:t>
            </w:r>
          </w:p>
          <w:p w:rsidR="007C52BC" w:rsidRDefault="007C52BC">
            <w:pPr>
              <w:rPr>
                <w:sz w:val="24"/>
              </w:rPr>
            </w:pPr>
          </w:p>
          <w:p w:rsidR="00480426" w:rsidRDefault="00487934" w:rsidP="00487934">
            <w:pPr>
              <w:tabs>
                <w:tab w:val="left" w:pos="339"/>
                <w:tab w:val="left" w:pos="729"/>
              </w:tabs>
              <w:rPr>
                <w:sz w:val="24"/>
              </w:rPr>
            </w:pPr>
            <w:r>
              <w:rPr>
                <w:sz w:val="24"/>
              </w:rPr>
              <w:tab/>
            </w:r>
            <w:r w:rsidR="00480426">
              <w:rPr>
                <w:sz w:val="24"/>
              </w:rPr>
              <w:t xml:space="preserve">The </w:t>
            </w:r>
            <w:smartTag w:uri="urn:schemas-microsoft-com:office:smarttags" w:element="place">
              <w:smartTag w:uri="urn:schemas-microsoft-com:office:smarttags" w:element="PlaceName">
                <w:r w:rsidR="00480426">
                  <w:rPr>
                    <w:sz w:val="24"/>
                  </w:rPr>
                  <w:t>Southmoreland</w:t>
                </w:r>
              </w:smartTag>
              <w:r w:rsidR="00480426">
                <w:rPr>
                  <w:sz w:val="24"/>
                </w:rPr>
                <w:t xml:space="preserve"> </w:t>
              </w:r>
              <w:smartTag w:uri="urn:schemas-microsoft-com:office:smarttags" w:element="PlaceType">
                <w:r w:rsidR="00480426">
                  <w:rPr>
                    <w:sz w:val="24"/>
                  </w:rPr>
                  <w:t>School District</w:t>
                </w:r>
              </w:smartTag>
            </w:smartTag>
            <w:r w:rsidR="00480426">
              <w:rPr>
                <w:sz w:val="24"/>
              </w:rPr>
              <w:t>:</w:t>
            </w:r>
          </w:p>
          <w:p w:rsidR="00487934" w:rsidRDefault="00487934" w:rsidP="00487934">
            <w:pPr>
              <w:tabs>
                <w:tab w:val="left" w:pos="339"/>
                <w:tab w:val="left" w:pos="729"/>
              </w:tabs>
              <w:rPr>
                <w:sz w:val="24"/>
              </w:rPr>
            </w:pPr>
          </w:p>
          <w:p w:rsidR="00487934" w:rsidRDefault="00973F87" w:rsidP="00487934">
            <w:pPr>
              <w:tabs>
                <w:tab w:val="left" w:pos="339"/>
                <w:tab w:val="left" w:pos="729"/>
              </w:tabs>
              <w:rPr>
                <w:sz w:val="24"/>
              </w:rPr>
            </w:pPr>
            <w:r>
              <w:rPr>
                <w:sz w:val="24"/>
              </w:rPr>
              <w:tab/>
              <w:t>1</w:t>
            </w:r>
            <w:r w:rsidR="00487934">
              <w:rPr>
                <w:sz w:val="24"/>
              </w:rPr>
              <w:t>.</w:t>
            </w:r>
            <w:r w:rsidR="00487934">
              <w:rPr>
                <w:sz w:val="24"/>
              </w:rPr>
              <w:tab/>
              <w:t>M</w:t>
            </w:r>
            <w:r w:rsidR="00480426">
              <w:rPr>
                <w:sz w:val="24"/>
              </w:rPr>
              <w:t xml:space="preserve">ay pay reasonable and necessary expenses associated with local parental </w:t>
            </w:r>
          </w:p>
          <w:p w:rsidR="00487934" w:rsidRDefault="00480426" w:rsidP="007C52BC">
            <w:pPr>
              <w:tabs>
                <w:tab w:val="left" w:pos="339"/>
                <w:tab w:val="left" w:pos="729"/>
              </w:tabs>
              <w:ind w:left="720"/>
              <w:rPr>
                <w:sz w:val="24"/>
              </w:rPr>
            </w:pPr>
            <w:r>
              <w:rPr>
                <w:sz w:val="24"/>
              </w:rPr>
              <w:t xml:space="preserve">involvement activities, including transportation and child care costs, to enable </w:t>
            </w:r>
            <w:r w:rsidR="00D66BD6">
              <w:rPr>
                <w:sz w:val="24"/>
              </w:rPr>
              <w:t>parents/guardians</w:t>
            </w:r>
            <w:r>
              <w:rPr>
                <w:sz w:val="24"/>
              </w:rPr>
              <w:t xml:space="preserve"> to participate in school-related</w:t>
            </w:r>
            <w:r w:rsidR="00487934">
              <w:rPr>
                <w:sz w:val="24"/>
              </w:rPr>
              <w:t xml:space="preserve"> meetings and training sessions.</w:t>
            </w:r>
          </w:p>
          <w:p w:rsidR="007C52BC" w:rsidRDefault="007C52BC" w:rsidP="007C52BC">
            <w:pPr>
              <w:tabs>
                <w:tab w:val="left" w:pos="339"/>
                <w:tab w:val="left" w:pos="729"/>
              </w:tabs>
              <w:ind w:left="720"/>
              <w:rPr>
                <w:sz w:val="24"/>
              </w:rPr>
            </w:pPr>
          </w:p>
          <w:p w:rsidR="00487934" w:rsidRDefault="00973F87" w:rsidP="00487934">
            <w:pPr>
              <w:tabs>
                <w:tab w:val="left" w:pos="339"/>
                <w:tab w:val="left" w:pos="729"/>
              </w:tabs>
              <w:rPr>
                <w:sz w:val="24"/>
              </w:rPr>
            </w:pPr>
            <w:r>
              <w:rPr>
                <w:sz w:val="24"/>
              </w:rPr>
              <w:tab/>
              <w:t>2</w:t>
            </w:r>
            <w:r w:rsidR="00487934">
              <w:rPr>
                <w:sz w:val="24"/>
              </w:rPr>
              <w:t>.</w:t>
            </w:r>
            <w:r w:rsidR="00487934">
              <w:rPr>
                <w:sz w:val="24"/>
              </w:rPr>
              <w:tab/>
              <w:t>M</w:t>
            </w:r>
            <w:r w:rsidR="00480426">
              <w:rPr>
                <w:sz w:val="24"/>
              </w:rPr>
              <w:t xml:space="preserve">ay train </w:t>
            </w:r>
            <w:r w:rsidR="00D66BD6">
              <w:rPr>
                <w:sz w:val="24"/>
              </w:rPr>
              <w:t>parents/guardians</w:t>
            </w:r>
            <w:r w:rsidR="00480426">
              <w:rPr>
                <w:sz w:val="24"/>
              </w:rPr>
              <w:t xml:space="preserve"> to enhance the involvement of other </w:t>
            </w:r>
          </w:p>
          <w:p w:rsidR="00480426" w:rsidRDefault="00D66BD6" w:rsidP="00487934">
            <w:pPr>
              <w:tabs>
                <w:tab w:val="left" w:pos="339"/>
                <w:tab w:val="left" w:pos="729"/>
              </w:tabs>
              <w:ind w:left="720"/>
              <w:rPr>
                <w:sz w:val="24"/>
              </w:rPr>
            </w:pPr>
            <w:r>
              <w:rPr>
                <w:sz w:val="24"/>
              </w:rPr>
              <w:t>parents/guardians</w:t>
            </w:r>
            <w:r w:rsidR="00487934">
              <w:rPr>
                <w:sz w:val="24"/>
              </w:rPr>
              <w:t>.</w:t>
            </w:r>
          </w:p>
          <w:p w:rsidR="00487934" w:rsidRDefault="00487934" w:rsidP="00487934">
            <w:pPr>
              <w:tabs>
                <w:tab w:val="left" w:pos="339"/>
                <w:tab w:val="left" w:pos="729"/>
              </w:tabs>
              <w:rPr>
                <w:sz w:val="24"/>
              </w:rPr>
            </w:pPr>
          </w:p>
          <w:p w:rsidR="00487934" w:rsidRDefault="00973F87" w:rsidP="00487934">
            <w:pPr>
              <w:tabs>
                <w:tab w:val="left" w:pos="339"/>
                <w:tab w:val="left" w:pos="729"/>
              </w:tabs>
              <w:rPr>
                <w:sz w:val="24"/>
              </w:rPr>
            </w:pPr>
            <w:r>
              <w:rPr>
                <w:sz w:val="24"/>
              </w:rPr>
              <w:tab/>
              <w:t>3</w:t>
            </w:r>
            <w:r w:rsidR="00487934">
              <w:rPr>
                <w:sz w:val="24"/>
              </w:rPr>
              <w:t>.</w:t>
            </w:r>
            <w:r w:rsidR="00487934">
              <w:rPr>
                <w:sz w:val="24"/>
              </w:rPr>
              <w:tab/>
              <w:t>M</w:t>
            </w:r>
            <w:r w:rsidR="00480426">
              <w:rPr>
                <w:sz w:val="24"/>
              </w:rPr>
              <w:t>ay arrange school meetings at a variety of times, or conduct in-home</w:t>
            </w:r>
          </w:p>
          <w:p w:rsidR="00480426" w:rsidRDefault="00480426" w:rsidP="00487934">
            <w:pPr>
              <w:tabs>
                <w:tab w:val="left" w:pos="339"/>
                <w:tab w:val="left" w:pos="729"/>
              </w:tabs>
              <w:ind w:left="720"/>
              <w:rPr>
                <w:sz w:val="24"/>
              </w:rPr>
            </w:pPr>
            <w:r>
              <w:rPr>
                <w:sz w:val="24"/>
              </w:rPr>
              <w:t xml:space="preserve">conferences between teachers or other educators, who work directly with participating children, with </w:t>
            </w:r>
            <w:r w:rsidR="00D66BD6">
              <w:rPr>
                <w:sz w:val="24"/>
              </w:rPr>
              <w:t>parents/guardians</w:t>
            </w:r>
            <w:r>
              <w:rPr>
                <w:sz w:val="24"/>
              </w:rPr>
              <w:t xml:space="preserve"> who are unable to attend such conferences at school, in order to maximize parenta</w:t>
            </w:r>
            <w:r w:rsidR="00487934">
              <w:rPr>
                <w:sz w:val="24"/>
              </w:rPr>
              <w:t>l involvement and participation.</w:t>
            </w:r>
          </w:p>
          <w:p w:rsidR="00487934" w:rsidRDefault="00487934" w:rsidP="00487934">
            <w:pPr>
              <w:tabs>
                <w:tab w:val="left" w:pos="339"/>
                <w:tab w:val="left" w:pos="729"/>
              </w:tabs>
              <w:rPr>
                <w:sz w:val="24"/>
              </w:rPr>
            </w:pPr>
          </w:p>
          <w:p w:rsidR="00487934" w:rsidRDefault="00973F87" w:rsidP="00487934">
            <w:pPr>
              <w:tabs>
                <w:tab w:val="left" w:pos="339"/>
                <w:tab w:val="left" w:pos="729"/>
              </w:tabs>
              <w:rPr>
                <w:sz w:val="24"/>
              </w:rPr>
            </w:pPr>
            <w:r>
              <w:rPr>
                <w:sz w:val="24"/>
              </w:rPr>
              <w:tab/>
              <w:t>4</w:t>
            </w:r>
            <w:r w:rsidR="00487934">
              <w:rPr>
                <w:sz w:val="24"/>
              </w:rPr>
              <w:t>.</w:t>
            </w:r>
            <w:r w:rsidR="00487934">
              <w:rPr>
                <w:sz w:val="24"/>
              </w:rPr>
              <w:tab/>
              <w:t>M</w:t>
            </w:r>
            <w:r w:rsidR="00480426">
              <w:rPr>
                <w:sz w:val="24"/>
              </w:rPr>
              <w:t>ay establish a district</w:t>
            </w:r>
            <w:r w:rsidR="00487934">
              <w:rPr>
                <w:sz w:val="24"/>
              </w:rPr>
              <w:t>-</w:t>
            </w:r>
            <w:r w:rsidR="00480426">
              <w:rPr>
                <w:sz w:val="24"/>
              </w:rPr>
              <w:t>wide parent</w:t>
            </w:r>
            <w:r w:rsidR="00487934">
              <w:rPr>
                <w:sz w:val="24"/>
              </w:rPr>
              <w:t>/guardian</w:t>
            </w:r>
            <w:r w:rsidR="00480426">
              <w:rPr>
                <w:sz w:val="24"/>
              </w:rPr>
              <w:t xml:space="preserve"> advisory council to provide </w:t>
            </w:r>
          </w:p>
          <w:p w:rsidR="00480426" w:rsidRDefault="00480426" w:rsidP="00487934">
            <w:pPr>
              <w:tabs>
                <w:tab w:val="left" w:pos="339"/>
                <w:tab w:val="left" w:pos="729"/>
              </w:tabs>
              <w:ind w:left="720"/>
              <w:rPr>
                <w:sz w:val="24"/>
              </w:rPr>
            </w:pPr>
            <w:r>
              <w:rPr>
                <w:sz w:val="24"/>
              </w:rPr>
              <w:t>advice on all matters related to parental involvement in progra</w:t>
            </w:r>
            <w:r w:rsidR="00487934">
              <w:rPr>
                <w:sz w:val="24"/>
              </w:rPr>
              <w:t>ms supported under this section.</w:t>
            </w:r>
          </w:p>
          <w:p w:rsidR="00487934" w:rsidRDefault="00487934" w:rsidP="00487934">
            <w:pPr>
              <w:tabs>
                <w:tab w:val="left" w:pos="339"/>
                <w:tab w:val="left" w:pos="729"/>
              </w:tabs>
              <w:rPr>
                <w:sz w:val="24"/>
              </w:rPr>
            </w:pPr>
          </w:p>
          <w:p w:rsidR="00487934" w:rsidRDefault="00973F87" w:rsidP="00487934">
            <w:pPr>
              <w:tabs>
                <w:tab w:val="left" w:pos="339"/>
                <w:tab w:val="left" w:pos="729"/>
              </w:tabs>
              <w:rPr>
                <w:sz w:val="24"/>
              </w:rPr>
            </w:pPr>
            <w:r>
              <w:rPr>
                <w:sz w:val="24"/>
              </w:rPr>
              <w:tab/>
              <w:t>5</w:t>
            </w:r>
            <w:r w:rsidR="00487934">
              <w:rPr>
                <w:sz w:val="24"/>
              </w:rPr>
              <w:t>.</w:t>
            </w:r>
            <w:r w:rsidR="00487934">
              <w:rPr>
                <w:sz w:val="24"/>
              </w:rPr>
              <w:tab/>
              <w:t>M</w:t>
            </w:r>
            <w:r w:rsidR="00480426">
              <w:rPr>
                <w:sz w:val="24"/>
              </w:rPr>
              <w:t xml:space="preserve">ay develop appropriate roles for community-based organizations and </w:t>
            </w:r>
          </w:p>
          <w:p w:rsidR="00480426" w:rsidRDefault="00487934" w:rsidP="00487934">
            <w:pPr>
              <w:tabs>
                <w:tab w:val="left" w:pos="339"/>
                <w:tab w:val="left" w:pos="729"/>
              </w:tabs>
              <w:rPr>
                <w:sz w:val="24"/>
              </w:rPr>
            </w:pPr>
            <w:r>
              <w:rPr>
                <w:sz w:val="24"/>
              </w:rPr>
              <w:tab/>
            </w:r>
            <w:r>
              <w:rPr>
                <w:sz w:val="24"/>
              </w:rPr>
              <w:tab/>
            </w:r>
            <w:r w:rsidR="00480426">
              <w:rPr>
                <w:sz w:val="24"/>
              </w:rPr>
              <w:t>businesses in par</w:t>
            </w:r>
            <w:r>
              <w:rPr>
                <w:sz w:val="24"/>
              </w:rPr>
              <w:t>ent involvement activities.</w:t>
            </w:r>
          </w:p>
          <w:p w:rsidR="00487934" w:rsidRDefault="00487934" w:rsidP="00487934">
            <w:pPr>
              <w:tabs>
                <w:tab w:val="left" w:pos="339"/>
                <w:tab w:val="left" w:pos="729"/>
              </w:tabs>
              <w:rPr>
                <w:sz w:val="24"/>
              </w:rPr>
            </w:pPr>
          </w:p>
          <w:p w:rsidR="00487934" w:rsidRDefault="00973F87" w:rsidP="00487934">
            <w:pPr>
              <w:tabs>
                <w:tab w:val="left" w:pos="339"/>
                <w:tab w:val="left" w:pos="729"/>
              </w:tabs>
              <w:rPr>
                <w:sz w:val="24"/>
              </w:rPr>
            </w:pPr>
            <w:r>
              <w:rPr>
                <w:sz w:val="24"/>
              </w:rPr>
              <w:tab/>
              <w:t>6</w:t>
            </w:r>
            <w:r w:rsidR="00487934">
              <w:rPr>
                <w:sz w:val="24"/>
              </w:rPr>
              <w:t>.</w:t>
            </w:r>
            <w:r w:rsidR="00487934">
              <w:rPr>
                <w:sz w:val="24"/>
              </w:rPr>
              <w:tab/>
              <w:t>S</w:t>
            </w:r>
            <w:r w:rsidR="00480426">
              <w:rPr>
                <w:sz w:val="24"/>
              </w:rPr>
              <w:t xml:space="preserve">hall provide such other reasonable support for parental involvement </w:t>
            </w:r>
          </w:p>
          <w:p w:rsidR="00480426" w:rsidRDefault="00487934" w:rsidP="00487934">
            <w:pPr>
              <w:tabs>
                <w:tab w:val="left" w:pos="339"/>
                <w:tab w:val="left" w:pos="729"/>
              </w:tabs>
              <w:rPr>
                <w:sz w:val="24"/>
              </w:rPr>
            </w:pPr>
            <w:r>
              <w:rPr>
                <w:sz w:val="24"/>
              </w:rPr>
              <w:tab/>
            </w:r>
            <w:r>
              <w:rPr>
                <w:sz w:val="24"/>
              </w:rPr>
              <w:tab/>
            </w:r>
            <w:r w:rsidR="00480426">
              <w:rPr>
                <w:sz w:val="24"/>
              </w:rPr>
              <w:t xml:space="preserve">activities under this section as </w:t>
            </w:r>
            <w:r w:rsidR="00D66BD6">
              <w:rPr>
                <w:sz w:val="24"/>
              </w:rPr>
              <w:t>parents/guardians</w:t>
            </w:r>
            <w:r w:rsidR="00480426">
              <w:rPr>
                <w:sz w:val="24"/>
              </w:rPr>
              <w:t xml:space="preserve"> may request.</w:t>
            </w:r>
          </w:p>
          <w:p w:rsidR="00480426" w:rsidRDefault="00480426">
            <w:pPr>
              <w:ind w:left="720"/>
              <w:rPr>
                <w:sz w:val="24"/>
              </w:rPr>
            </w:pPr>
          </w:p>
          <w:p w:rsidR="005134FE" w:rsidRPr="004869E9" w:rsidRDefault="00480426" w:rsidP="004869E9">
            <w:pPr>
              <w:numPr>
                <w:ilvl w:val="0"/>
                <w:numId w:val="6"/>
              </w:numPr>
              <w:rPr>
                <w:sz w:val="24"/>
              </w:rPr>
            </w:pPr>
            <w:r>
              <w:rPr>
                <w:sz w:val="24"/>
              </w:rPr>
              <w:t xml:space="preserve">Southmoreland School District, to the extent feasible and appropriate, coordinates and integrates parent involvement programs and activities with Head Start, public preschool and other programs, and conducts other activities, such </w:t>
            </w:r>
            <w:r w:rsidR="00977D93">
              <w:rPr>
                <w:sz w:val="24"/>
              </w:rPr>
              <w:t xml:space="preserve">as parent orientation sessions </w:t>
            </w:r>
            <w:r>
              <w:rPr>
                <w:sz w:val="24"/>
              </w:rPr>
              <w:t xml:space="preserve">that encourage and support </w:t>
            </w:r>
            <w:r w:rsidR="00D66BD6">
              <w:rPr>
                <w:sz w:val="24"/>
              </w:rPr>
              <w:t>parents/guardians</w:t>
            </w:r>
            <w:r>
              <w:rPr>
                <w:sz w:val="24"/>
              </w:rPr>
              <w:t xml:space="preserve"> in more fully participating in the education of their children. </w:t>
            </w:r>
          </w:p>
          <w:p w:rsidR="005134FE" w:rsidRDefault="005134FE">
            <w:pPr>
              <w:ind w:left="360"/>
              <w:rPr>
                <w:sz w:val="24"/>
              </w:rPr>
            </w:pPr>
          </w:p>
          <w:p w:rsidR="00480426" w:rsidRDefault="00480426" w:rsidP="006B2D6B">
            <w:pPr>
              <w:numPr>
                <w:ilvl w:val="0"/>
                <w:numId w:val="6"/>
              </w:numPr>
              <w:rPr>
                <w:sz w:val="24"/>
              </w:rPr>
            </w:pPr>
            <w:r>
              <w:rPr>
                <w:sz w:val="24"/>
              </w:rPr>
              <w:t xml:space="preserve">To ensure the effectiveness of this parent involvement policy, Southmoreland School District conducts, with the involvement of </w:t>
            </w:r>
            <w:r w:rsidR="00D66BD6">
              <w:rPr>
                <w:sz w:val="24"/>
              </w:rPr>
              <w:t>parents/guardians</w:t>
            </w:r>
            <w:r>
              <w:rPr>
                <w:sz w:val="24"/>
              </w:rPr>
              <w:t xml:space="preserve">, an annual evaluation of its parent involvement policy in improving the academic quality of the schools served, including identifying barriers to greater participation by </w:t>
            </w:r>
            <w:r w:rsidR="00D66BD6">
              <w:rPr>
                <w:sz w:val="24"/>
              </w:rPr>
              <w:t>parents/guardians</w:t>
            </w:r>
            <w:r>
              <w:rPr>
                <w:sz w:val="24"/>
              </w:rPr>
              <w:t xml:space="preserve"> in activities authorized under t</w:t>
            </w:r>
            <w:r w:rsidR="00973F87">
              <w:rPr>
                <w:sz w:val="24"/>
              </w:rPr>
              <w:t>he parent involvement section of</w:t>
            </w:r>
            <w:r>
              <w:rPr>
                <w:sz w:val="24"/>
              </w:rPr>
              <w:t xml:space="preserve"> the No Child Left Behind Act of 2001. This evaluation will focus particular attention on </w:t>
            </w:r>
            <w:r w:rsidR="00D66BD6">
              <w:rPr>
                <w:sz w:val="24"/>
              </w:rPr>
              <w:t>parents/guardians</w:t>
            </w:r>
            <w:r>
              <w:rPr>
                <w:sz w:val="24"/>
              </w:rPr>
              <w:t xml:space="preserve"> who are economically disadvantaged, are disabled, have limited English proficiency, have limited literacy, or are of any racial or ethnic minority background. The </w:t>
            </w:r>
            <w:smartTag w:uri="urn:schemas-microsoft-com:office:smarttags" w:element="place">
              <w:smartTag w:uri="urn:schemas-microsoft-com:office:smarttags" w:element="PlaceName">
                <w:r>
                  <w:rPr>
                    <w:sz w:val="24"/>
                  </w:rPr>
                  <w:t>Southmoreland</w:t>
                </w:r>
              </w:smartTag>
              <w:r>
                <w:rPr>
                  <w:sz w:val="24"/>
                </w:rPr>
                <w:t xml:space="preserve"> </w:t>
              </w:r>
              <w:smartTag w:uri="urn:schemas-microsoft-com:office:smarttags" w:element="PlaceType">
                <w:r>
                  <w:rPr>
                    <w:sz w:val="24"/>
                  </w:rPr>
                  <w:t>School District</w:t>
                </w:r>
              </w:smartTag>
            </w:smartTag>
            <w:r>
              <w:rPr>
                <w:sz w:val="24"/>
              </w:rPr>
              <w:t xml:space="preserve"> uses the findings of this evaluation to design strategies for more effective parental involvement, and to revise, if necessary, the parental involvement policies described herein.</w:t>
            </w:r>
          </w:p>
          <w:p w:rsidR="00977D93" w:rsidRDefault="00977D93">
            <w:pPr>
              <w:rPr>
                <w:sz w:val="24"/>
              </w:rPr>
            </w:pPr>
          </w:p>
          <w:p w:rsidR="00480426" w:rsidRDefault="00480426" w:rsidP="006B2D6B">
            <w:pPr>
              <w:numPr>
                <w:ilvl w:val="0"/>
                <w:numId w:val="6"/>
              </w:numPr>
              <w:rPr>
                <w:sz w:val="24"/>
              </w:rPr>
            </w:pPr>
            <w:r>
              <w:rPr>
                <w:sz w:val="24"/>
              </w:rPr>
              <w:t xml:space="preserve">It is the policy of the </w:t>
            </w:r>
            <w:smartTag w:uri="urn:schemas-microsoft-com:office:smarttags" w:element="place">
              <w:smartTag w:uri="urn:schemas-microsoft-com:office:smarttags" w:element="PlaceName">
                <w:r>
                  <w:rPr>
                    <w:sz w:val="24"/>
                  </w:rPr>
                  <w:t>Southmoreland</w:t>
                </w:r>
              </w:smartTag>
              <w:r>
                <w:rPr>
                  <w:sz w:val="24"/>
                </w:rPr>
                <w:t xml:space="preserve"> </w:t>
              </w:r>
              <w:smartTag w:uri="urn:schemas-microsoft-com:office:smarttags" w:element="PlaceType">
                <w:r>
                  <w:rPr>
                    <w:sz w:val="24"/>
                  </w:rPr>
                  <w:t>School District</w:t>
                </w:r>
              </w:smartTag>
            </w:smartTag>
            <w:r>
              <w:rPr>
                <w:sz w:val="24"/>
              </w:rPr>
              <w:t xml:space="preserve"> to involve </w:t>
            </w:r>
            <w:r w:rsidR="00D66BD6">
              <w:rPr>
                <w:sz w:val="24"/>
              </w:rPr>
              <w:t>parents/guardians</w:t>
            </w:r>
            <w:r>
              <w:rPr>
                <w:sz w:val="24"/>
              </w:rPr>
              <w:t xml:space="preserve"> in the activities served under this part by monitoring local schools to assure that participating schools: </w:t>
            </w:r>
          </w:p>
          <w:p w:rsidR="00977D93" w:rsidRDefault="00977D93" w:rsidP="00977D93">
            <w:pPr>
              <w:rPr>
                <w:sz w:val="24"/>
              </w:rPr>
            </w:pPr>
          </w:p>
          <w:p w:rsidR="00977D93" w:rsidRDefault="00973F87" w:rsidP="00977D93">
            <w:pPr>
              <w:tabs>
                <w:tab w:val="left" w:pos="354"/>
                <w:tab w:val="left" w:pos="714"/>
              </w:tabs>
              <w:ind w:left="360"/>
              <w:rPr>
                <w:sz w:val="24"/>
              </w:rPr>
            </w:pPr>
            <w:r>
              <w:rPr>
                <w:sz w:val="24"/>
              </w:rPr>
              <w:t>1</w:t>
            </w:r>
            <w:r w:rsidR="00977D93">
              <w:rPr>
                <w:sz w:val="24"/>
              </w:rPr>
              <w:t>.</w:t>
            </w:r>
            <w:r w:rsidR="00977D93">
              <w:rPr>
                <w:sz w:val="24"/>
              </w:rPr>
              <w:tab/>
              <w:t>C</w:t>
            </w:r>
            <w:r w:rsidR="00480426">
              <w:rPr>
                <w:sz w:val="24"/>
              </w:rPr>
              <w:t xml:space="preserve">onvene an annual meeting, at a convenient time, to which all </w:t>
            </w:r>
            <w:r w:rsidR="00D66BD6">
              <w:rPr>
                <w:sz w:val="24"/>
              </w:rPr>
              <w:t>parents/</w:t>
            </w:r>
            <w:r w:rsidR="00977D93">
              <w:rPr>
                <w:sz w:val="24"/>
              </w:rPr>
              <w:t xml:space="preserve"> </w:t>
            </w:r>
          </w:p>
          <w:p w:rsidR="00480426" w:rsidRDefault="00D66BD6" w:rsidP="00977D93">
            <w:pPr>
              <w:tabs>
                <w:tab w:val="left" w:pos="354"/>
                <w:tab w:val="left" w:pos="714"/>
              </w:tabs>
              <w:ind w:left="714"/>
              <w:rPr>
                <w:sz w:val="24"/>
              </w:rPr>
            </w:pPr>
            <w:r>
              <w:rPr>
                <w:sz w:val="24"/>
              </w:rPr>
              <w:t>guardians</w:t>
            </w:r>
            <w:r w:rsidR="00480426">
              <w:rPr>
                <w:sz w:val="24"/>
              </w:rPr>
              <w:t xml:space="preserve"> of participating children shall be invited and encouraged to attend, to inform </w:t>
            </w:r>
            <w:r>
              <w:rPr>
                <w:sz w:val="24"/>
              </w:rPr>
              <w:t>parents/guardians</w:t>
            </w:r>
            <w:r w:rsidR="00480426">
              <w:rPr>
                <w:sz w:val="24"/>
              </w:rPr>
              <w:t xml:space="preserve"> of their school's participation under this part and to explain the requirements of this part, and the right of the </w:t>
            </w:r>
            <w:r>
              <w:rPr>
                <w:sz w:val="24"/>
              </w:rPr>
              <w:t>parents/guardians</w:t>
            </w:r>
            <w:r w:rsidR="00473586">
              <w:rPr>
                <w:sz w:val="24"/>
              </w:rPr>
              <w:t xml:space="preserve"> to be involved.</w:t>
            </w:r>
          </w:p>
          <w:p w:rsidR="00977D93" w:rsidRDefault="00977D93" w:rsidP="00977D93">
            <w:pPr>
              <w:tabs>
                <w:tab w:val="left" w:pos="354"/>
                <w:tab w:val="left" w:pos="714"/>
              </w:tabs>
              <w:rPr>
                <w:sz w:val="24"/>
              </w:rPr>
            </w:pPr>
          </w:p>
          <w:p w:rsidR="00977D93" w:rsidRDefault="00973F87" w:rsidP="00977D93">
            <w:pPr>
              <w:tabs>
                <w:tab w:val="left" w:pos="354"/>
                <w:tab w:val="left" w:pos="714"/>
              </w:tabs>
              <w:rPr>
                <w:sz w:val="24"/>
              </w:rPr>
            </w:pPr>
            <w:r>
              <w:rPr>
                <w:sz w:val="24"/>
              </w:rPr>
              <w:tab/>
              <w:t>2</w:t>
            </w:r>
            <w:r w:rsidR="00977D93">
              <w:rPr>
                <w:sz w:val="24"/>
              </w:rPr>
              <w:t>.</w:t>
            </w:r>
            <w:r w:rsidR="00977D93">
              <w:rPr>
                <w:sz w:val="24"/>
              </w:rPr>
              <w:tab/>
              <w:t>O</w:t>
            </w:r>
            <w:r w:rsidR="00480426">
              <w:rPr>
                <w:sz w:val="24"/>
              </w:rPr>
              <w:t xml:space="preserve">ffer a flexible number of meetings, such as meetings in the morning or </w:t>
            </w:r>
          </w:p>
          <w:p w:rsidR="00480426" w:rsidRDefault="00480426" w:rsidP="00977D93">
            <w:pPr>
              <w:tabs>
                <w:tab w:val="left" w:pos="354"/>
                <w:tab w:val="left" w:pos="714"/>
              </w:tabs>
              <w:ind w:left="714"/>
              <w:rPr>
                <w:sz w:val="24"/>
              </w:rPr>
            </w:pPr>
            <w:r>
              <w:rPr>
                <w:sz w:val="24"/>
              </w:rPr>
              <w:t>evening, and may provide, with funds provided under this part, transportation, and child care, as such services</w:t>
            </w:r>
            <w:r w:rsidR="00973F87">
              <w:rPr>
                <w:sz w:val="24"/>
              </w:rPr>
              <w:t xml:space="preserve"> relate to parental involvement.</w:t>
            </w:r>
          </w:p>
          <w:p w:rsidR="00977D93" w:rsidRDefault="00977D93" w:rsidP="00977D93">
            <w:pPr>
              <w:tabs>
                <w:tab w:val="left" w:pos="354"/>
                <w:tab w:val="left" w:pos="714"/>
              </w:tabs>
              <w:rPr>
                <w:sz w:val="24"/>
              </w:rPr>
            </w:pPr>
          </w:p>
          <w:p w:rsidR="00977D93" w:rsidRDefault="00973F87" w:rsidP="00977D93">
            <w:pPr>
              <w:tabs>
                <w:tab w:val="left" w:pos="354"/>
                <w:tab w:val="left" w:pos="714"/>
              </w:tabs>
              <w:rPr>
                <w:sz w:val="24"/>
              </w:rPr>
            </w:pPr>
            <w:r>
              <w:rPr>
                <w:sz w:val="24"/>
              </w:rPr>
              <w:tab/>
              <w:t>3</w:t>
            </w:r>
            <w:r w:rsidR="00977D93">
              <w:rPr>
                <w:sz w:val="24"/>
              </w:rPr>
              <w:t>.</w:t>
            </w:r>
            <w:r w:rsidR="00977D93">
              <w:rPr>
                <w:sz w:val="24"/>
              </w:rPr>
              <w:tab/>
              <w:t>C</w:t>
            </w:r>
            <w:r w:rsidR="00480426">
              <w:rPr>
                <w:sz w:val="24"/>
              </w:rPr>
              <w:t xml:space="preserve">arry out capacity-building activities for </w:t>
            </w:r>
            <w:r w:rsidR="00D66BD6">
              <w:rPr>
                <w:sz w:val="24"/>
              </w:rPr>
              <w:t>parents/guardians</w:t>
            </w:r>
            <w:r>
              <w:rPr>
                <w:sz w:val="24"/>
              </w:rPr>
              <w:t xml:space="preserve"> listed in (C</w:t>
            </w:r>
            <w:r w:rsidR="00977D93">
              <w:rPr>
                <w:sz w:val="24"/>
              </w:rPr>
              <w:t>.</w:t>
            </w:r>
            <w:r w:rsidR="00480426">
              <w:rPr>
                <w:sz w:val="24"/>
              </w:rPr>
              <w:t xml:space="preserve">) </w:t>
            </w:r>
          </w:p>
          <w:p w:rsidR="00480426" w:rsidRDefault="00977D93" w:rsidP="00977D93">
            <w:pPr>
              <w:tabs>
                <w:tab w:val="left" w:pos="354"/>
                <w:tab w:val="left" w:pos="714"/>
              </w:tabs>
              <w:rPr>
                <w:sz w:val="24"/>
              </w:rPr>
            </w:pPr>
            <w:r>
              <w:rPr>
                <w:sz w:val="24"/>
              </w:rPr>
              <w:tab/>
            </w:r>
            <w:r>
              <w:rPr>
                <w:sz w:val="24"/>
              </w:rPr>
              <w:tab/>
              <w:t>above.</w:t>
            </w:r>
          </w:p>
          <w:p w:rsidR="00977D93" w:rsidRDefault="00977D93" w:rsidP="00977D93">
            <w:pPr>
              <w:tabs>
                <w:tab w:val="left" w:pos="354"/>
                <w:tab w:val="left" w:pos="714"/>
              </w:tabs>
              <w:rPr>
                <w:sz w:val="24"/>
              </w:rPr>
            </w:pPr>
          </w:p>
          <w:p w:rsidR="00977D93" w:rsidRDefault="00973F87" w:rsidP="00977D93">
            <w:pPr>
              <w:tabs>
                <w:tab w:val="left" w:pos="354"/>
                <w:tab w:val="left" w:pos="714"/>
              </w:tabs>
              <w:rPr>
                <w:sz w:val="24"/>
              </w:rPr>
            </w:pPr>
            <w:r>
              <w:rPr>
                <w:sz w:val="24"/>
              </w:rPr>
              <w:tab/>
              <w:t>4</w:t>
            </w:r>
            <w:r w:rsidR="00977D93">
              <w:rPr>
                <w:sz w:val="24"/>
              </w:rPr>
              <w:t>.</w:t>
            </w:r>
            <w:r w:rsidR="00977D93">
              <w:rPr>
                <w:sz w:val="24"/>
              </w:rPr>
              <w:tab/>
              <w:t>I</w:t>
            </w:r>
            <w:r w:rsidR="00480426">
              <w:rPr>
                <w:sz w:val="24"/>
              </w:rPr>
              <w:t xml:space="preserve">nvolve </w:t>
            </w:r>
            <w:r w:rsidR="00D66BD6">
              <w:rPr>
                <w:sz w:val="24"/>
              </w:rPr>
              <w:t>parents/guardians</w:t>
            </w:r>
            <w:r w:rsidR="00480426">
              <w:rPr>
                <w:sz w:val="24"/>
              </w:rPr>
              <w:t xml:space="preserve">, in an organized, ongoing, and timely way, in the </w:t>
            </w:r>
          </w:p>
          <w:p w:rsidR="00480426" w:rsidRDefault="00480426" w:rsidP="00977D93">
            <w:pPr>
              <w:tabs>
                <w:tab w:val="left" w:pos="354"/>
                <w:tab w:val="left" w:pos="714"/>
              </w:tabs>
              <w:ind w:left="714"/>
              <w:rPr>
                <w:sz w:val="24"/>
              </w:rPr>
            </w:pPr>
            <w:r>
              <w:rPr>
                <w:sz w:val="24"/>
              </w:rPr>
              <w:t>planning, review, and improvement of programs under this part, including the planning, review, and improvement of the school parental involvement policy.</w:t>
            </w:r>
          </w:p>
          <w:p w:rsidR="00977D93" w:rsidRDefault="00977D93" w:rsidP="00977D93">
            <w:pPr>
              <w:rPr>
                <w:sz w:val="24"/>
              </w:rPr>
            </w:pPr>
          </w:p>
          <w:p w:rsidR="00480426" w:rsidRDefault="00973F87" w:rsidP="00977D93">
            <w:pPr>
              <w:tabs>
                <w:tab w:val="left" w:pos="714"/>
                <w:tab w:val="left" w:pos="1089"/>
              </w:tabs>
              <w:rPr>
                <w:sz w:val="24"/>
              </w:rPr>
            </w:pPr>
            <w:r>
              <w:rPr>
                <w:sz w:val="24"/>
              </w:rPr>
              <w:tab/>
              <w:t>a.</w:t>
            </w:r>
            <w:r w:rsidR="00977D93">
              <w:rPr>
                <w:sz w:val="24"/>
              </w:rPr>
              <w:tab/>
              <w:t>T</w:t>
            </w:r>
            <w:r w:rsidR="00480426">
              <w:rPr>
                <w:sz w:val="24"/>
              </w:rPr>
              <w:t>imely information about programs u</w:t>
            </w:r>
            <w:r w:rsidR="00977D93">
              <w:rPr>
                <w:sz w:val="24"/>
              </w:rPr>
              <w:t>nder this part.</w:t>
            </w:r>
          </w:p>
          <w:p w:rsidR="00977D93" w:rsidRDefault="00977D93" w:rsidP="00977D93">
            <w:pPr>
              <w:tabs>
                <w:tab w:val="left" w:pos="714"/>
                <w:tab w:val="left" w:pos="1089"/>
              </w:tabs>
              <w:rPr>
                <w:sz w:val="24"/>
              </w:rPr>
            </w:pPr>
          </w:p>
          <w:p w:rsidR="00977D93" w:rsidRDefault="00973F87" w:rsidP="00977D93">
            <w:pPr>
              <w:tabs>
                <w:tab w:val="left" w:pos="714"/>
                <w:tab w:val="left" w:pos="1089"/>
              </w:tabs>
              <w:rPr>
                <w:sz w:val="24"/>
              </w:rPr>
            </w:pPr>
            <w:r>
              <w:rPr>
                <w:sz w:val="24"/>
              </w:rPr>
              <w:tab/>
              <w:t>b.</w:t>
            </w:r>
            <w:r w:rsidR="00977D93">
              <w:rPr>
                <w:sz w:val="24"/>
              </w:rPr>
              <w:tab/>
              <w:t>A</w:t>
            </w:r>
            <w:r w:rsidR="00480426">
              <w:rPr>
                <w:sz w:val="24"/>
              </w:rPr>
              <w:t xml:space="preserve"> description and explanation of the curriculum in use at the school, the </w:t>
            </w:r>
          </w:p>
          <w:p w:rsidR="00480426" w:rsidRDefault="00480426" w:rsidP="00977D93">
            <w:pPr>
              <w:tabs>
                <w:tab w:val="left" w:pos="714"/>
                <w:tab w:val="left" w:pos="1089"/>
              </w:tabs>
              <w:ind w:left="1089"/>
              <w:rPr>
                <w:sz w:val="24"/>
              </w:rPr>
            </w:pPr>
            <w:r>
              <w:rPr>
                <w:sz w:val="24"/>
              </w:rPr>
              <w:t>forms of academic assessment used to measure student progress, and the proficiency levels st</w:t>
            </w:r>
            <w:r w:rsidR="00977D93">
              <w:rPr>
                <w:sz w:val="24"/>
              </w:rPr>
              <w:t>udents are expected to meet.</w:t>
            </w:r>
          </w:p>
          <w:p w:rsidR="005134FE" w:rsidRDefault="005134FE" w:rsidP="00977D93">
            <w:pPr>
              <w:tabs>
                <w:tab w:val="left" w:pos="714"/>
                <w:tab w:val="left" w:pos="1089"/>
              </w:tabs>
              <w:rPr>
                <w:sz w:val="24"/>
              </w:rPr>
            </w:pPr>
          </w:p>
          <w:p w:rsidR="00977D93" w:rsidRDefault="00973F87" w:rsidP="00977D93">
            <w:pPr>
              <w:tabs>
                <w:tab w:val="left" w:pos="714"/>
                <w:tab w:val="left" w:pos="1089"/>
              </w:tabs>
              <w:rPr>
                <w:sz w:val="24"/>
              </w:rPr>
            </w:pPr>
            <w:r>
              <w:rPr>
                <w:sz w:val="24"/>
              </w:rPr>
              <w:tab/>
              <w:t>c.</w:t>
            </w:r>
            <w:r w:rsidR="00977D93">
              <w:rPr>
                <w:sz w:val="24"/>
              </w:rPr>
              <w:tab/>
              <w:t>I</w:t>
            </w:r>
            <w:r w:rsidR="00480426">
              <w:rPr>
                <w:sz w:val="24"/>
              </w:rPr>
              <w:t xml:space="preserve">f requested by </w:t>
            </w:r>
            <w:r w:rsidR="00D66BD6">
              <w:rPr>
                <w:sz w:val="24"/>
              </w:rPr>
              <w:t>parents/guardians</w:t>
            </w:r>
            <w:r w:rsidR="00480426">
              <w:rPr>
                <w:sz w:val="24"/>
              </w:rPr>
              <w:t xml:space="preserve">, opportunities for regular meetings to </w:t>
            </w:r>
          </w:p>
          <w:p w:rsidR="00480426" w:rsidRDefault="00480426" w:rsidP="00977D93">
            <w:pPr>
              <w:tabs>
                <w:tab w:val="left" w:pos="714"/>
                <w:tab w:val="left" w:pos="1089"/>
              </w:tabs>
              <w:ind w:left="1089"/>
              <w:rPr>
                <w:sz w:val="24"/>
              </w:rPr>
            </w:pPr>
            <w:r>
              <w:rPr>
                <w:sz w:val="24"/>
              </w:rPr>
              <w:t xml:space="preserve">formulate suggestions and to participate, as appropriate, in decisions relating to the education of their children, and respond to any such suggestions as soon as practicably possible. </w:t>
            </w:r>
          </w:p>
          <w:p w:rsidR="00977D93" w:rsidRDefault="00977D93" w:rsidP="00977D93">
            <w:pPr>
              <w:rPr>
                <w:sz w:val="24"/>
              </w:rPr>
            </w:pPr>
          </w:p>
          <w:p w:rsidR="00480426" w:rsidRDefault="00480426" w:rsidP="00977D93">
            <w:pPr>
              <w:tabs>
                <w:tab w:val="left" w:pos="369"/>
              </w:tabs>
              <w:ind w:left="369"/>
              <w:rPr>
                <w:sz w:val="24"/>
              </w:rPr>
            </w:pPr>
            <w:r>
              <w:rPr>
                <w:sz w:val="24"/>
              </w:rPr>
              <w:t xml:space="preserve">As a component of the school-level parental involvement policy, each school served under this part jointly develops a school-parent compact that outlines how </w:t>
            </w:r>
            <w:r w:rsidR="00D66BD6">
              <w:rPr>
                <w:sz w:val="24"/>
              </w:rPr>
              <w:t>parents/guardians</w:t>
            </w:r>
            <w:r>
              <w:rPr>
                <w:sz w:val="24"/>
              </w:rPr>
              <w:t xml:space="preserve">, the entire school staff, and students share the responsibility for improved student academic achievement and the means by which the school and </w:t>
            </w:r>
            <w:r w:rsidR="00D66BD6">
              <w:rPr>
                <w:sz w:val="24"/>
              </w:rPr>
              <w:t>parents/guardians</w:t>
            </w:r>
            <w:r>
              <w:rPr>
                <w:sz w:val="24"/>
              </w:rPr>
              <w:t xml:space="preserve"> will build and develop a partnership to help c</w:t>
            </w:r>
            <w:r w:rsidR="00973F87">
              <w:rPr>
                <w:sz w:val="24"/>
              </w:rPr>
              <w:t>hildren achieve the s</w:t>
            </w:r>
            <w:r>
              <w:rPr>
                <w:sz w:val="24"/>
              </w:rPr>
              <w:t>tate's h</w:t>
            </w:r>
            <w:r w:rsidR="00977D93">
              <w:rPr>
                <w:sz w:val="24"/>
              </w:rPr>
              <w:t>igh standards. These compacts:</w:t>
            </w:r>
          </w:p>
          <w:p w:rsidR="00977D93" w:rsidRDefault="00977D93" w:rsidP="00977D93">
            <w:pPr>
              <w:rPr>
                <w:sz w:val="24"/>
              </w:rPr>
            </w:pPr>
          </w:p>
          <w:p w:rsidR="00977D93" w:rsidRDefault="00973F87" w:rsidP="00977D93">
            <w:pPr>
              <w:tabs>
                <w:tab w:val="left" w:pos="369"/>
                <w:tab w:val="left" w:pos="729"/>
              </w:tabs>
              <w:rPr>
                <w:sz w:val="24"/>
              </w:rPr>
            </w:pPr>
            <w:r>
              <w:rPr>
                <w:sz w:val="24"/>
              </w:rPr>
              <w:tab/>
              <w:t>1</w:t>
            </w:r>
            <w:r w:rsidR="00977D93">
              <w:rPr>
                <w:sz w:val="24"/>
              </w:rPr>
              <w:t>.</w:t>
            </w:r>
            <w:r w:rsidR="00977D93">
              <w:rPr>
                <w:sz w:val="24"/>
              </w:rPr>
              <w:tab/>
              <w:t>D</w:t>
            </w:r>
            <w:r w:rsidR="00480426">
              <w:rPr>
                <w:sz w:val="24"/>
              </w:rPr>
              <w:t xml:space="preserve">escribe the school's responsibility to provide high-quality curriculum and </w:t>
            </w:r>
          </w:p>
          <w:p w:rsidR="00480426" w:rsidRDefault="00480426" w:rsidP="00977D93">
            <w:pPr>
              <w:tabs>
                <w:tab w:val="left" w:pos="369"/>
                <w:tab w:val="left" w:pos="729"/>
              </w:tabs>
              <w:ind w:left="720"/>
              <w:rPr>
                <w:sz w:val="24"/>
              </w:rPr>
            </w:pPr>
            <w:r>
              <w:rPr>
                <w:sz w:val="24"/>
              </w:rPr>
              <w:t>instruction in a supportive and effective learning environment that enables the children served under this part to</w:t>
            </w:r>
            <w:r w:rsidR="00973F87">
              <w:rPr>
                <w:sz w:val="24"/>
              </w:rPr>
              <w:t xml:space="preserve"> meet the s</w:t>
            </w:r>
            <w:r>
              <w:rPr>
                <w:sz w:val="24"/>
              </w:rPr>
              <w:t>tate's student academic achievement standards, and the ways in which each parent</w:t>
            </w:r>
            <w:r w:rsidR="00977D93">
              <w:rPr>
                <w:sz w:val="24"/>
              </w:rPr>
              <w:t>/guardian</w:t>
            </w:r>
            <w:r>
              <w:rPr>
                <w:sz w:val="24"/>
              </w:rPr>
              <w:t xml:space="preserve"> will be responsible for supporting their children's learning, such as monitoring attendance, homework completion, and television watching; volunteering in their child's classroom; and participating, as appropriate, in decisions relating to the education of their children and positive </w:t>
            </w:r>
            <w:r w:rsidR="00977D93">
              <w:rPr>
                <w:sz w:val="24"/>
              </w:rPr>
              <w:t>use of extracurricular time.</w:t>
            </w:r>
          </w:p>
          <w:p w:rsidR="00977D93" w:rsidRDefault="00977D93" w:rsidP="00977D93">
            <w:pPr>
              <w:tabs>
                <w:tab w:val="left" w:pos="369"/>
                <w:tab w:val="left" w:pos="729"/>
              </w:tabs>
              <w:ind w:left="720"/>
              <w:rPr>
                <w:sz w:val="24"/>
              </w:rPr>
            </w:pPr>
          </w:p>
          <w:p w:rsidR="00977D93" w:rsidRDefault="00973F87" w:rsidP="00977D93">
            <w:pPr>
              <w:tabs>
                <w:tab w:val="left" w:pos="339"/>
                <w:tab w:val="left" w:pos="714"/>
              </w:tabs>
              <w:rPr>
                <w:sz w:val="24"/>
              </w:rPr>
            </w:pPr>
            <w:r>
              <w:rPr>
                <w:sz w:val="24"/>
              </w:rPr>
              <w:tab/>
              <w:t>2</w:t>
            </w:r>
            <w:r w:rsidR="00977D93">
              <w:rPr>
                <w:sz w:val="24"/>
              </w:rPr>
              <w:t>.</w:t>
            </w:r>
            <w:r w:rsidR="00977D93">
              <w:rPr>
                <w:sz w:val="24"/>
              </w:rPr>
              <w:tab/>
              <w:t>A</w:t>
            </w:r>
            <w:r w:rsidR="00480426">
              <w:rPr>
                <w:sz w:val="24"/>
              </w:rPr>
              <w:t xml:space="preserve">ddress the importance of communication between teachers and </w:t>
            </w:r>
            <w:r w:rsidR="00D66BD6">
              <w:rPr>
                <w:sz w:val="24"/>
              </w:rPr>
              <w:t>parents/</w:t>
            </w:r>
            <w:r w:rsidR="00977D93">
              <w:rPr>
                <w:sz w:val="24"/>
              </w:rPr>
              <w:t xml:space="preserve"> </w:t>
            </w:r>
          </w:p>
          <w:p w:rsidR="00480426" w:rsidRDefault="00977D93" w:rsidP="00977D93">
            <w:pPr>
              <w:tabs>
                <w:tab w:val="left" w:pos="339"/>
                <w:tab w:val="left" w:pos="714"/>
              </w:tabs>
              <w:rPr>
                <w:sz w:val="24"/>
              </w:rPr>
            </w:pPr>
            <w:r>
              <w:rPr>
                <w:sz w:val="24"/>
              </w:rPr>
              <w:tab/>
            </w:r>
            <w:r>
              <w:rPr>
                <w:sz w:val="24"/>
              </w:rPr>
              <w:tab/>
            </w:r>
            <w:r w:rsidR="00D66BD6">
              <w:rPr>
                <w:sz w:val="24"/>
              </w:rPr>
              <w:t>guardians</w:t>
            </w:r>
            <w:r w:rsidR="00480426">
              <w:rPr>
                <w:sz w:val="24"/>
              </w:rPr>
              <w:t xml:space="preserve"> on an ongoin</w:t>
            </w:r>
            <w:r>
              <w:rPr>
                <w:sz w:val="24"/>
              </w:rPr>
              <w:t>g basis through, at a minimum:</w:t>
            </w:r>
          </w:p>
          <w:p w:rsidR="00977D93" w:rsidRDefault="00977D93" w:rsidP="00977D93">
            <w:pPr>
              <w:rPr>
                <w:sz w:val="24"/>
              </w:rPr>
            </w:pPr>
          </w:p>
          <w:p w:rsidR="00977D93" w:rsidRDefault="00973F87" w:rsidP="00977D93">
            <w:pPr>
              <w:tabs>
                <w:tab w:val="left" w:pos="714"/>
                <w:tab w:val="left" w:pos="1074"/>
              </w:tabs>
              <w:rPr>
                <w:sz w:val="24"/>
              </w:rPr>
            </w:pPr>
            <w:r>
              <w:rPr>
                <w:sz w:val="24"/>
              </w:rPr>
              <w:tab/>
              <w:t>a.</w:t>
            </w:r>
            <w:r w:rsidR="00977D93">
              <w:rPr>
                <w:sz w:val="24"/>
              </w:rPr>
              <w:tab/>
              <w:t>P</w:t>
            </w:r>
            <w:r w:rsidR="00480426">
              <w:rPr>
                <w:sz w:val="24"/>
              </w:rPr>
              <w:t xml:space="preserve">arent-teacher conferences in elementary schools, at least annually, </w:t>
            </w:r>
          </w:p>
          <w:p w:rsidR="00480426" w:rsidRDefault="00480426" w:rsidP="00977D93">
            <w:pPr>
              <w:tabs>
                <w:tab w:val="left" w:pos="714"/>
                <w:tab w:val="left" w:pos="1074"/>
              </w:tabs>
              <w:ind w:left="1074"/>
              <w:rPr>
                <w:sz w:val="24"/>
              </w:rPr>
            </w:pPr>
            <w:r>
              <w:rPr>
                <w:sz w:val="24"/>
              </w:rPr>
              <w:t>during which the compact shall be discussed as the compact relates to the</w:t>
            </w:r>
            <w:r w:rsidR="00977D93">
              <w:rPr>
                <w:sz w:val="24"/>
              </w:rPr>
              <w:t xml:space="preserve"> individual child's achievement.</w:t>
            </w:r>
          </w:p>
          <w:p w:rsidR="00977D93" w:rsidRDefault="00977D93" w:rsidP="00977D93">
            <w:pPr>
              <w:tabs>
                <w:tab w:val="left" w:pos="714"/>
                <w:tab w:val="left" w:pos="1074"/>
              </w:tabs>
              <w:rPr>
                <w:sz w:val="24"/>
              </w:rPr>
            </w:pPr>
          </w:p>
          <w:p w:rsidR="00480426" w:rsidRDefault="00973F87" w:rsidP="00977D93">
            <w:pPr>
              <w:tabs>
                <w:tab w:val="left" w:pos="714"/>
                <w:tab w:val="left" w:pos="1074"/>
              </w:tabs>
              <w:rPr>
                <w:sz w:val="24"/>
              </w:rPr>
            </w:pPr>
            <w:r>
              <w:rPr>
                <w:sz w:val="24"/>
              </w:rPr>
              <w:tab/>
              <w:t>b.</w:t>
            </w:r>
            <w:r w:rsidR="00977D93">
              <w:rPr>
                <w:sz w:val="24"/>
              </w:rPr>
              <w:tab/>
              <w:t>F</w:t>
            </w:r>
            <w:r w:rsidR="00480426">
              <w:rPr>
                <w:sz w:val="24"/>
              </w:rPr>
              <w:t xml:space="preserve">requent reports to </w:t>
            </w:r>
            <w:r w:rsidR="00D66BD6">
              <w:rPr>
                <w:sz w:val="24"/>
              </w:rPr>
              <w:t>parents/guardians</w:t>
            </w:r>
            <w:r w:rsidR="00480426">
              <w:rPr>
                <w:sz w:val="24"/>
              </w:rPr>
              <w:t xml:space="preserve"> on</w:t>
            </w:r>
            <w:r w:rsidR="00977D93">
              <w:rPr>
                <w:sz w:val="24"/>
              </w:rPr>
              <w:t xml:space="preserve"> their children's progress.</w:t>
            </w:r>
          </w:p>
          <w:p w:rsidR="00977D93" w:rsidRDefault="00977D93" w:rsidP="00977D93">
            <w:pPr>
              <w:tabs>
                <w:tab w:val="left" w:pos="714"/>
                <w:tab w:val="left" w:pos="1074"/>
              </w:tabs>
              <w:rPr>
                <w:sz w:val="24"/>
              </w:rPr>
            </w:pPr>
          </w:p>
          <w:p w:rsidR="00977D93" w:rsidRDefault="00973F87" w:rsidP="00977D93">
            <w:pPr>
              <w:tabs>
                <w:tab w:val="left" w:pos="714"/>
                <w:tab w:val="left" w:pos="1074"/>
              </w:tabs>
              <w:rPr>
                <w:sz w:val="24"/>
              </w:rPr>
            </w:pPr>
            <w:r>
              <w:rPr>
                <w:sz w:val="24"/>
              </w:rPr>
              <w:tab/>
              <w:t>c.</w:t>
            </w:r>
            <w:r w:rsidR="00977D93">
              <w:rPr>
                <w:sz w:val="24"/>
              </w:rPr>
              <w:tab/>
              <w:t>R</w:t>
            </w:r>
            <w:r w:rsidR="00480426">
              <w:rPr>
                <w:sz w:val="24"/>
              </w:rPr>
              <w:t xml:space="preserve">easonable access to staff, opportunities to volunteer and participate in </w:t>
            </w:r>
          </w:p>
          <w:p w:rsidR="00480426" w:rsidRDefault="00480426" w:rsidP="00977D93">
            <w:pPr>
              <w:tabs>
                <w:tab w:val="left" w:pos="714"/>
                <w:tab w:val="left" w:pos="1074"/>
              </w:tabs>
              <w:ind w:left="1074"/>
              <w:rPr>
                <w:sz w:val="24"/>
              </w:rPr>
            </w:pPr>
            <w:r>
              <w:rPr>
                <w:sz w:val="24"/>
              </w:rPr>
              <w:t>their child's class, and observation of classroom activities.</w:t>
            </w:r>
          </w:p>
          <w:p w:rsidR="00480426" w:rsidRDefault="00480426">
            <w:pPr>
              <w:rPr>
                <w:sz w:val="24"/>
              </w:rPr>
            </w:pPr>
          </w:p>
          <w:p w:rsidR="00480426" w:rsidRDefault="00480426">
            <w:pPr>
              <w:ind w:left="360"/>
              <w:rPr>
                <w:sz w:val="24"/>
              </w:rPr>
            </w:pPr>
            <w:r>
              <w:rPr>
                <w:sz w:val="24"/>
              </w:rPr>
              <w:t>For schools identified</w:t>
            </w:r>
            <w:r w:rsidR="00C3601D">
              <w:rPr>
                <w:sz w:val="24"/>
              </w:rPr>
              <w:t xml:space="preserve"> as focus or priority,</w:t>
            </w:r>
            <w:r>
              <w:rPr>
                <w:sz w:val="24"/>
              </w:rPr>
              <w:t xml:space="preserve"> Southmoreland School District ensures that:</w:t>
            </w:r>
          </w:p>
          <w:p w:rsidR="00483404" w:rsidRDefault="00483404">
            <w:pPr>
              <w:ind w:left="360"/>
              <w:rPr>
                <w:sz w:val="24"/>
              </w:rPr>
            </w:pPr>
          </w:p>
          <w:p w:rsidR="00480426" w:rsidRDefault="00973F87" w:rsidP="006B2D6B">
            <w:pPr>
              <w:numPr>
                <w:ilvl w:val="0"/>
                <w:numId w:val="7"/>
              </w:numPr>
              <w:rPr>
                <w:sz w:val="24"/>
              </w:rPr>
            </w:pPr>
            <w:r>
              <w:rPr>
                <w:sz w:val="24"/>
              </w:rPr>
              <w:t>Parents/G</w:t>
            </w:r>
            <w:r w:rsidR="00D66BD6">
              <w:rPr>
                <w:sz w:val="24"/>
              </w:rPr>
              <w:t>uardians</w:t>
            </w:r>
            <w:r w:rsidR="00480426">
              <w:rPr>
                <w:sz w:val="24"/>
              </w:rPr>
              <w:t xml:space="preserve"> are consulted in the development or revision of the required </w:t>
            </w:r>
            <w:r w:rsidR="004869E9">
              <w:rPr>
                <w:sz w:val="24"/>
              </w:rPr>
              <w:t>school</w:t>
            </w:r>
            <w:r w:rsidR="00C3601D">
              <w:rPr>
                <w:sz w:val="24"/>
              </w:rPr>
              <w:t xml:space="preserve"> level improvement</w:t>
            </w:r>
            <w:r w:rsidR="004869E9">
              <w:rPr>
                <w:sz w:val="24"/>
              </w:rPr>
              <w:t xml:space="preserve"> </w:t>
            </w:r>
            <w:r w:rsidR="00483404">
              <w:rPr>
                <w:sz w:val="24"/>
              </w:rPr>
              <w:t>plan.</w:t>
            </w:r>
          </w:p>
          <w:p w:rsidR="00483404" w:rsidRDefault="00483404" w:rsidP="00483404">
            <w:pPr>
              <w:ind w:left="360"/>
              <w:rPr>
                <w:sz w:val="24"/>
              </w:rPr>
            </w:pPr>
          </w:p>
          <w:p w:rsidR="00480426" w:rsidRDefault="00480426" w:rsidP="006B2D6B">
            <w:pPr>
              <w:numPr>
                <w:ilvl w:val="0"/>
                <w:numId w:val="7"/>
              </w:numPr>
              <w:rPr>
                <w:sz w:val="24"/>
              </w:rPr>
            </w:pPr>
            <w:r>
              <w:rPr>
                <w:sz w:val="24"/>
              </w:rPr>
              <w:t xml:space="preserve">The plan includes a description of how the school will provide written notice about the identification to </w:t>
            </w:r>
            <w:r w:rsidR="00D66BD6">
              <w:rPr>
                <w:sz w:val="24"/>
              </w:rPr>
              <w:t>parents/guardians</w:t>
            </w:r>
            <w:r>
              <w:rPr>
                <w:sz w:val="24"/>
              </w:rPr>
              <w:t xml:space="preserve"> of each stu</w:t>
            </w:r>
            <w:r w:rsidR="00483404">
              <w:rPr>
                <w:sz w:val="24"/>
              </w:rPr>
              <w:t>dent enrolled in the school.</w:t>
            </w:r>
          </w:p>
          <w:p w:rsidR="005134FE" w:rsidRDefault="005134FE" w:rsidP="00483404">
            <w:pPr>
              <w:rPr>
                <w:sz w:val="24"/>
              </w:rPr>
            </w:pPr>
          </w:p>
          <w:p w:rsidR="007C52BC" w:rsidRDefault="00480426" w:rsidP="006B2D6B">
            <w:pPr>
              <w:numPr>
                <w:ilvl w:val="0"/>
                <w:numId w:val="2"/>
              </w:numPr>
              <w:rPr>
                <w:sz w:val="24"/>
              </w:rPr>
            </w:pPr>
            <w:r>
              <w:rPr>
                <w:sz w:val="24"/>
              </w:rPr>
              <w:t>The plan includes strategies to promote effective parental involvement at the school.</w:t>
            </w:r>
          </w:p>
          <w:p w:rsidR="007C52BC" w:rsidRDefault="007C52BC">
            <w:pPr>
              <w:rPr>
                <w:sz w:val="24"/>
              </w:rPr>
            </w:pPr>
          </w:p>
        </w:tc>
      </w:tr>
      <w:tr w:rsidR="00480426" w:rsidRPr="00483404">
        <w:tc>
          <w:tcPr>
            <w:tcW w:w="2347" w:type="dxa"/>
          </w:tcPr>
          <w:p w:rsidR="00480426" w:rsidRPr="00483404" w:rsidRDefault="00480426">
            <w:pPr>
              <w:widowControl w:val="0"/>
              <w:tabs>
                <w:tab w:val="left" w:pos="346"/>
                <w:tab w:val="left" w:pos="706"/>
              </w:tabs>
              <w:rPr>
                <w:sz w:val="24"/>
              </w:rPr>
            </w:pPr>
          </w:p>
        </w:tc>
        <w:tc>
          <w:tcPr>
            <w:tcW w:w="8395" w:type="dxa"/>
          </w:tcPr>
          <w:p w:rsidR="00480426" w:rsidRPr="00483404" w:rsidRDefault="00480426">
            <w:pPr>
              <w:widowControl w:val="0"/>
              <w:tabs>
                <w:tab w:val="left" w:pos="429"/>
                <w:tab w:val="left" w:pos="879"/>
              </w:tabs>
              <w:rPr>
                <w:sz w:val="24"/>
                <w:u w:val="single"/>
              </w:rPr>
            </w:pPr>
            <w:r w:rsidRPr="00483404">
              <w:rPr>
                <w:sz w:val="24"/>
                <w:u w:val="single"/>
              </w:rPr>
              <w:t>School-Parent Compact</w:t>
            </w:r>
          </w:p>
          <w:p w:rsidR="00480426" w:rsidRPr="00483404" w:rsidRDefault="00480426">
            <w:pPr>
              <w:widowControl w:val="0"/>
              <w:tabs>
                <w:tab w:val="left" w:pos="429"/>
                <w:tab w:val="left" w:pos="879"/>
              </w:tabs>
              <w:rPr>
                <w:sz w:val="24"/>
                <w:u w:val="single"/>
              </w:rPr>
            </w:pPr>
          </w:p>
        </w:tc>
      </w:tr>
      <w:tr w:rsidR="00480426">
        <w:tc>
          <w:tcPr>
            <w:tcW w:w="2347" w:type="dxa"/>
          </w:tcPr>
          <w:p w:rsidR="00480426" w:rsidRDefault="00483404">
            <w:pPr>
              <w:widowControl w:val="0"/>
              <w:tabs>
                <w:tab w:val="left" w:pos="346"/>
                <w:tab w:val="left" w:pos="706"/>
              </w:tabs>
              <w:rPr>
                <w:sz w:val="24"/>
              </w:rPr>
            </w:pPr>
            <w:r>
              <w:rPr>
                <w:sz w:val="24"/>
              </w:rPr>
              <w:tab/>
            </w:r>
            <w:r w:rsidR="00480426">
              <w:rPr>
                <w:sz w:val="24"/>
              </w:rPr>
              <w:t>Title 22</w:t>
            </w:r>
          </w:p>
          <w:p w:rsidR="00480426" w:rsidRDefault="00483404">
            <w:pPr>
              <w:widowControl w:val="0"/>
              <w:tabs>
                <w:tab w:val="left" w:pos="346"/>
                <w:tab w:val="left" w:pos="706"/>
              </w:tabs>
              <w:rPr>
                <w:sz w:val="24"/>
              </w:rPr>
            </w:pPr>
            <w:r>
              <w:rPr>
                <w:sz w:val="24"/>
              </w:rPr>
              <w:tab/>
            </w:r>
            <w:r w:rsidR="00480426">
              <w:rPr>
                <w:sz w:val="24"/>
              </w:rPr>
              <w:t>Sec. 403.1</w:t>
            </w:r>
          </w:p>
          <w:p w:rsidR="00483404" w:rsidRDefault="00483404">
            <w:pPr>
              <w:widowControl w:val="0"/>
              <w:tabs>
                <w:tab w:val="left" w:pos="346"/>
                <w:tab w:val="left" w:pos="706"/>
              </w:tabs>
              <w:rPr>
                <w:sz w:val="24"/>
              </w:rPr>
            </w:pPr>
            <w:r>
              <w:rPr>
                <w:sz w:val="24"/>
              </w:rPr>
              <w:tab/>
              <w:t>20 U.S.C.</w:t>
            </w:r>
          </w:p>
          <w:p w:rsidR="00480426" w:rsidRDefault="00483404">
            <w:pPr>
              <w:widowControl w:val="0"/>
              <w:tabs>
                <w:tab w:val="left" w:pos="346"/>
                <w:tab w:val="left" w:pos="706"/>
              </w:tabs>
              <w:rPr>
                <w:sz w:val="24"/>
              </w:rPr>
            </w:pPr>
            <w:r>
              <w:rPr>
                <w:sz w:val="24"/>
              </w:rPr>
              <w:tab/>
            </w:r>
            <w:r w:rsidR="00480426">
              <w:rPr>
                <w:sz w:val="24"/>
              </w:rPr>
              <w:t>Sec. 6318</w:t>
            </w:r>
          </w:p>
          <w:p w:rsidR="00973F87" w:rsidRDefault="00973F87" w:rsidP="00973F87">
            <w:pPr>
              <w:widowControl w:val="0"/>
              <w:tabs>
                <w:tab w:val="left" w:pos="346"/>
                <w:tab w:val="left" w:pos="706"/>
              </w:tabs>
              <w:rPr>
                <w:sz w:val="24"/>
              </w:rPr>
            </w:pPr>
            <w:r>
              <w:rPr>
                <w:sz w:val="24"/>
              </w:rPr>
              <w:tab/>
              <w:t>Pol. 102</w:t>
            </w:r>
          </w:p>
          <w:p w:rsidR="00973F87" w:rsidRDefault="00973F87">
            <w:pPr>
              <w:widowControl w:val="0"/>
              <w:tabs>
                <w:tab w:val="left" w:pos="346"/>
                <w:tab w:val="left" w:pos="706"/>
              </w:tabs>
              <w:rPr>
                <w:sz w:val="24"/>
              </w:rPr>
            </w:pPr>
          </w:p>
          <w:p w:rsidR="00480426" w:rsidRDefault="00480426">
            <w:pPr>
              <w:widowControl w:val="0"/>
              <w:tabs>
                <w:tab w:val="left" w:pos="346"/>
                <w:tab w:val="left" w:pos="706"/>
              </w:tabs>
              <w:rPr>
                <w:sz w:val="24"/>
              </w:rPr>
            </w:pPr>
          </w:p>
        </w:tc>
        <w:tc>
          <w:tcPr>
            <w:tcW w:w="8395" w:type="dxa"/>
          </w:tcPr>
          <w:p w:rsidR="00480426" w:rsidRDefault="00480426">
            <w:pPr>
              <w:rPr>
                <w:sz w:val="24"/>
              </w:rPr>
            </w:pPr>
            <w:r>
              <w:rPr>
                <w:sz w:val="24"/>
              </w:rPr>
              <w:t xml:space="preserve">The Southmoreland School District and the </w:t>
            </w:r>
            <w:r w:rsidR="00D66BD6">
              <w:rPr>
                <w:sz w:val="24"/>
              </w:rPr>
              <w:t>parents/guardians</w:t>
            </w:r>
            <w:r>
              <w:rPr>
                <w:sz w:val="24"/>
              </w:rPr>
              <w:t xml:space="preserve"> of the students participating in activities, services, and programs funded by Title I, Part A of the Elementary and Secondary Education Act (ESEA) (participating children), agree that this compact outlines how the </w:t>
            </w:r>
            <w:r w:rsidR="00D66BD6">
              <w:rPr>
                <w:sz w:val="24"/>
              </w:rPr>
              <w:t>parents/guardians</w:t>
            </w:r>
            <w:r>
              <w:rPr>
                <w:sz w:val="24"/>
              </w:rPr>
              <w:t xml:space="preserve">, the entire school staff, and the students will share the responsibility for improved student academic achievement and the means by which the school and </w:t>
            </w:r>
            <w:r w:rsidR="00D66BD6">
              <w:rPr>
                <w:sz w:val="24"/>
              </w:rPr>
              <w:t>parents/guardians</w:t>
            </w:r>
            <w:r>
              <w:rPr>
                <w:sz w:val="24"/>
              </w:rPr>
              <w:t xml:space="preserve"> will build and develop a partnership that will help children achieve th</w:t>
            </w:r>
            <w:r w:rsidR="00973F87">
              <w:rPr>
                <w:sz w:val="24"/>
              </w:rPr>
              <w:t>e s</w:t>
            </w:r>
            <w:r>
              <w:rPr>
                <w:sz w:val="24"/>
              </w:rPr>
              <w:t>tate’s high standards.</w:t>
            </w:r>
          </w:p>
          <w:p w:rsidR="00483404" w:rsidRDefault="00483404">
            <w:pPr>
              <w:rPr>
                <w:sz w:val="24"/>
              </w:rPr>
            </w:pPr>
          </w:p>
          <w:p w:rsidR="00E02A7C" w:rsidRDefault="00480426" w:rsidP="007C52BC">
            <w:pPr>
              <w:rPr>
                <w:sz w:val="24"/>
              </w:rPr>
            </w:pPr>
            <w:r>
              <w:rPr>
                <w:sz w:val="24"/>
              </w:rPr>
              <w:t xml:space="preserve">This school-parent compact is in effect during the </w:t>
            </w:r>
            <w:r>
              <w:rPr>
                <w:sz w:val="24"/>
                <w:u w:val="single"/>
              </w:rPr>
              <w:t>_______-________</w:t>
            </w:r>
            <w:r>
              <w:rPr>
                <w:sz w:val="24"/>
              </w:rPr>
              <w:t xml:space="preserve"> school year.</w:t>
            </w:r>
          </w:p>
          <w:p w:rsidR="00E02A7C" w:rsidRDefault="00E02A7C">
            <w:pPr>
              <w:widowControl w:val="0"/>
              <w:tabs>
                <w:tab w:val="left" w:pos="429"/>
                <w:tab w:val="left" w:pos="879"/>
              </w:tabs>
              <w:rPr>
                <w:sz w:val="24"/>
              </w:rPr>
            </w:pPr>
          </w:p>
        </w:tc>
      </w:tr>
      <w:tr w:rsidR="00480426">
        <w:tc>
          <w:tcPr>
            <w:tcW w:w="2347" w:type="dxa"/>
          </w:tcPr>
          <w:p w:rsidR="00480426" w:rsidRDefault="00480426">
            <w:pPr>
              <w:widowControl w:val="0"/>
              <w:tabs>
                <w:tab w:val="left" w:pos="346"/>
                <w:tab w:val="left" w:pos="706"/>
              </w:tabs>
              <w:rPr>
                <w:sz w:val="24"/>
              </w:rPr>
            </w:pPr>
          </w:p>
        </w:tc>
        <w:tc>
          <w:tcPr>
            <w:tcW w:w="8395" w:type="dxa"/>
          </w:tcPr>
          <w:p w:rsidR="00480426" w:rsidRDefault="00480426">
            <w:pPr>
              <w:pStyle w:val="LeftHeading"/>
              <w:spacing w:after="0"/>
              <w:rPr>
                <w:b w:val="0"/>
              </w:rPr>
            </w:pPr>
            <w:r>
              <w:rPr>
                <w:b w:val="0"/>
              </w:rPr>
              <w:t>School Responsibilities</w:t>
            </w:r>
          </w:p>
          <w:p w:rsidR="00480426" w:rsidRDefault="00480426">
            <w:pPr>
              <w:rPr>
                <w:u w:val="single"/>
              </w:rPr>
            </w:pPr>
          </w:p>
          <w:p w:rsidR="00480426" w:rsidRDefault="00480426">
            <w:pPr>
              <w:rPr>
                <w:sz w:val="24"/>
              </w:rPr>
            </w:pPr>
            <w:r>
              <w:rPr>
                <w:sz w:val="24"/>
              </w:rPr>
              <w:t>The Southmoreland School District will:</w:t>
            </w:r>
          </w:p>
          <w:p w:rsidR="00480426" w:rsidRDefault="00480426">
            <w:pPr>
              <w:rPr>
                <w:sz w:val="24"/>
              </w:rPr>
            </w:pPr>
          </w:p>
          <w:p w:rsidR="00480426" w:rsidRDefault="00480426" w:rsidP="006B2D6B">
            <w:pPr>
              <w:numPr>
                <w:ilvl w:val="0"/>
                <w:numId w:val="3"/>
              </w:numPr>
              <w:rPr>
                <w:sz w:val="24"/>
              </w:rPr>
            </w:pPr>
            <w:r>
              <w:rPr>
                <w:sz w:val="24"/>
              </w:rPr>
              <w:t>Provide high-quality curriculum and instruction in a supportive and effective learning environment that enables the part</w:t>
            </w:r>
            <w:r w:rsidR="00973F87">
              <w:rPr>
                <w:sz w:val="24"/>
              </w:rPr>
              <w:t>icipating children to meet the s</w:t>
            </w:r>
            <w:r>
              <w:rPr>
                <w:sz w:val="24"/>
              </w:rPr>
              <w:t>tate’s student academic achievem</w:t>
            </w:r>
            <w:r w:rsidR="003E11B0">
              <w:rPr>
                <w:sz w:val="24"/>
              </w:rPr>
              <w:t>ent standards as follows:  The d</w:t>
            </w:r>
            <w:r>
              <w:rPr>
                <w:sz w:val="24"/>
              </w:rPr>
              <w:t xml:space="preserve">istrict will implement a curriculum based on the Pennsylvania Academic Standards, review the curriculum on a periodic and ongoing basis, and provide ongoing assessments that are aligned with the Pennsylvania System of School Assessment. </w:t>
            </w:r>
          </w:p>
          <w:p w:rsidR="00483404" w:rsidRDefault="00483404" w:rsidP="00483404">
            <w:pPr>
              <w:rPr>
                <w:sz w:val="24"/>
              </w:rPr>
            </w:pPr>
          </w:p>
          <w:p w:rsidR="00483404" w:rsidRDefault="00480426" w:rsidP="006B2D6B">
            <w:pPr>
              <w:numPr>
                <w:ilvl w:val="0"/>
                <w:numId w:val="3"/>
              </w:numPr>
              <w:rPr>
                <w:sz w:val="24"/>
              </w:rPr>
            </w:pPr>
            <w:r>
              <w:rPr>
                <w:sz w:val="24"/>
              </w:rPr>
              <w:t>Hold parent-teacher conferences (at least annually in elementary schools) during which this compact will be discussed as it relates to the in</w:t>
            </w:r>
            <w:r w:rsidR="003E11B0">
              <w:rPr>
                <w:sz w:val="24"/>
              </w:rPr>
              <w:t>dividual child’s achievement.</w:t>
            </w:r>
            <w:r>
              <w:rPr>
                <w:sz w:val="24"/>
              </w:rPr>
              <w:t xml:space="preserve"> Specifically, those conferences will be held once per semester.</w:t>
            </w:r>
          </w:p>
          <w:p w:rsidR="00483404" w:rsidRDefault="00483404" w:rsidP="00483404">
            <w:pPr>
              <w:rPr>
                <w:sz w:val="24"/>
              </w:rPr>
            </w:pPr>
          </w:p>
          <w:p w:rsidR="00480426" w:rsidRDefault="00480426" w:rsidP="006B2D6B">
            <w:pPr>
              <w:numPr>
                <w:ilvl w:val="0"/>
                <w:numId w:val="3"/>
              </w:numPr>
              <w:rPr>
                <w:sz w:val="24"/>
              </w:rPr>
            </w:pPr>
            <w:r>
              <w:rPr>
                <w:sz w:val="24"/>
              </w:rPr>
              <w:t xml:space="preserve">Provide </w:t>
            </w:r>
            <w:r w:rsidR="00D66BD6">
              <w:rPr>
                <w:sz w:val="24"/>
              </w:rPr>
              <w:t>parents/guardians</w:t>
            </w:r>
            <w:r>
              <w:rPr>
                <w:sz w:val="24"/>
              </w:rPr>
              <w:t xml:space="preserve"> with frequent reports on their children’s progress.  Specifically, the school will provide written report cards quarterly and will provide written interim progress reports when students are not making passing grades. </w:t>
            </w:r>
          </w:p>
          <w:p w:rsidR="00483404" w:rsidRDefault="00483404" w:rsidP="00483404">
            <w:pPr>
              <w:rPr>
                <w:sz w:val="24"/>
              </w:rPr>
            </w:pPr>
          </w:p>
          <w:p w:rsidR="00483404" w:rsidRDefault="00480426" w:rsidP="006B2D6B">
            <w:pPr>
              <w:numPr>
                <w:ilvl w:val="0"/>
                <w:numId w:val="3"/>
              </w:numPr>
              <w:rPr>
                <w:sz w:val="24"/>
              </w:rPr>
            </w:pPr>
            <w:r>
              <w:rPr>
                <w:sz w:val="24"/>
              </w:rPr>
              <w:t xml:space="preserve">Provide </w:t>
            </w:r>
            <w:r w:rsidR="00D66BD6">
              <w:rPr>
                <w:sz w:val="24"/>
              </w:rPr>
              <w:t>parents/guardians</w:t>
            </w:r>
            <w:r w:rsidR="003E11B0">
              <w:rPr>
                <w:sz w:val="24"/>
              </w:rPr>
              <w:t xml:space="preserve"> reasonable access to staff. </w:t>
            </w:r>
            <w:r>
              <w:rPr>
                <w:sz w:val="24"/>
              </w:rPr>
              <w:t xml:space="preserve">Specifically, staff will be available for consultation with </w:t>
            </w:r>
            <w:r w:rsidR="00D66BD6">
              <w:rPr>
                <w:sz w:val="24"/>
              </w:rPr>
              <w:t>parents/guardians</w:t>
            </w:r>
            <w:r>
              <w:rPr>
                <w:sz w:val="24"/>
              </w:rPr>
              <w:t xml:space="preserve"> as follows: Staff is available during parent-teacher conference time, and at other times upon the request of the parent</w:t>
            </w:r>
            <w:r w:rsidR="003E11B0">
              <w:rPr>
                <w:sz w:val="24"/>
              </w:rPr>
              <w:t>/guardian</w:t>
            </w:r>
            <w:r>
              <w:rPr>
                <w:sz w:val="24"/>
              </w:rPr>
              <w:t>, either via telephone, e</w:t>
            </w:r>
            <w:r w:rsidR="003E11B0">
              <w:rPr>
                <w:sz w:val="24"/>
              </w:rPr>
              <w:t>-</w:t>
            </w:r>
            <w:r>
              <w:rPr>
                <w:sz w:val="24"/>
              </w:rPr>
              <w:t>mail, or face-to-face meeting.</w:t>
            </w:r>
          </w:p>
          <w:p w:rsidR="007C52BC" w:rsidRDefault="007C52BC" w:rsidP="00483404">
            <w:pPr>
              <w:rPr>
                <w:sz w:val="24"/>
              </w:rPr>
            </w:pPr>
          </w:p>
          <w:p w:rsidR="00480426" w:rsidRPr="00483404" w:rsidRDefault="00480426" w:rsidP="006B2D6B">
            <w:pPr>
              <w:numPr>
                <w:ilvl w:val="0"/>
                <w:numId w:val="3"/>
              </w:numPr>
              <w:rPr>
                <w:sz w:val="24"/>
              </w:rPr>
            </w:pPr>
            <w:r>
              <w:rPr>
                <w:sz w:val="24"/>
              </w:rPr>
              <w:t xml:space="preserve">Provide </w:t>
            </w:r>
            <w:r w:rsidR="00D66BD6">
              <w:rPr>
                <w:sz w:val="24"/>
              </w:rPr>
              <w:t>parents/guardians</w:t>
            </w:r>
            <w:r>
              <w:rPr>
                <w:sz w:val="24"/>
              </w:rPr>
              <w:t xml:space="preserve"> opportunities to volunteer and partici</w:t>
            </w:r>
            <w:r w:rsidR="003E11B0">
              <w:rPr>
                <w:sz w:val="24"/>
              </w:rPr>
              <w:t>pate in their child’s class and</w:t>
            </w:r>
            <w:r>
              <w:rPr>
                <w:sz w:val="24"/>
              </w:rPr>
              <w:t xml:space="preserve"> t</w:t>
            </w:r>
            <w:r w:rsidR="00483404">
              <w:rPr>
                <w:sz w:val="24"/>
              </w:rPr>
              <w:t>o observe classroom activities.</w:t>
            </w:r>
            <w:r>
              <w:rPr>
                <w:sz w:val="24"/>
              </w:rPr>
              <w:t xml:space="preserve"> </w:t>
            </w:r>
            <w:r w:rsidR="00483404">
              <w:rPr>
                <w:sz w:val="24"/>
              </w:rPr>
              <w:t>Parents/G</w:t>
            </w:r>
            <w:r w:rsidR="00D66BD6">
              <w:rPr>
                <w:sz w:val="24"/>
              </w:rPr>
              <w:t>uardians</w:t>
            </w:r>
            <w:r>
              <w:rPr>
                <w:sz w:val="24"/>
              </w:rPr>
              <w:t xml:space="preserve"> are invited to participate in activiti</w:t>
            </w:r>
            <w:r w:rsidR="00483404">
              <w:rPr>
                <w:sz w:val="24"/>
              </w:rPr>
              <w:t>es sponsored by the PTA.</w:t>
            </w:r>
            <w:r>
              <w:rPr>
                <w:sz w:val="24"/>
              </w:rPr>
              <w:t xml:space="preserve"> </w:t>
            </w:r>
            <w:r w:rsidR="003E11B0">
              <w:rPr>
                <w:sz w:val="24"/>
              </w:rPr>
              <w:t>Parents/G</w:t>
            </w:r>
            <w:r w:rsidR="00D66BD6">
              <w:rPr>
                <w:sz w:val="24"/>
              </w:rPr>
              <w:t>uardians</w:t>
            </w:r>
            <w:r>
              <w:rPr>
                <w:sz w:val="24"/>
              </w:rPr>
              <w:t xml:space="preserve"> may observe classroom activities by making a request through the building principal. </w:t>
            </w:r>
            <w:r w:rsidR="00483404">
              <w:rPr>
                <w:sz w:val="24"/>
              </w:rPr>
              <w:t>Parents/G</w:t>
            </w:r>
            <w:r w:rsidR="00D66BD6">
              <w:rPr>
                <w:sz w:val="24"/>
              </w:rPr>
              <w:t>uardians</w:t>
            </w:r>
            <w:r>
              <w:rPr>
                <w:sz w:val="24"/>
              </w:rPr>
              <w:t xml:space="preserve"> are encouraged to volunteer in the school by making arrangements with their</w:t>
            </w:r>
            <w:r w:rsidR="00483404">
              <w:rPr>
                <w:sz w:val="24"/>
              </w:rPr>
              <w:t xml:space="preserve"> child’s teacher or principal. </w:t>
            </w:r>
            <w:r>
              <w:rPr>
                <w:sz w:val="24"/>
              </w:rPr>
              <w:t>The PTA offers many activities for volunteerism and participation</w:t>
            </w:r>
            <w:r w:rsidR="00973F87">
              <w:rPr>
                <w:sz w:val="24"/>
              </w:rPr>
              <w:t>.</w:t>
            </w:r>
          </w:p>
          <w:p w:rsidR="00480426" w:rsidRDefault="00480426" w:rsidP="00483404">
            <w:pPr>
              <w:rPr>
                <w:sz w:val="24"/>
              </w:rPr>
            </w:pPr>
          </w:p>
        </w:tc>
      </w:tr>
      <w:tr w:rsidR="00480426">
        <w:tc>
          <w:tcPr>
            <w:tcW w:w="2347" w:type="dxa"/>
          </w:tcPr>
          <w:p w:rsidR="00480426" w:rsidRDefault="00480426">
            <w:pPr>
              <w:widowControl w:val="0"/>
              <w:tabs>
                <w:tab w:val="left" w:pos="346"/>
                <w:tab w:val="left" w:pos="706"/>
              </w:tabs>
              <w:rPr>
                <w:sz w:val="24"/>
              </w:rPr>
            </w:pPr>
          </w:p>
        </w:tc>
        <w:tc>
          <w:tcPr>
            <w:tcW w:w="8395" w:type="dxa"/>
          </w:tcPr>
          <w:p w:rsidR="00483404" w:rsidRDefault="00483404" w:rsidP="00483404">
            <w:pPr>
              <w:pStyle w:val="LeftHeading"/>
              <w:rPr>
                <w:b w:val="0"/>
              </w:rPr>
            </w:pPr>
            <w:r>
              <w:rPr>
                <w:b w:val="0"/>
              </w:rPr>
              <w:t>Parent Responsibilities</w:t>
            </w:r>
          </w:p>
          <w:p w:rsidR="00483404" w:rsidRDefault="00483404" w:rsidP="00483404">
            <w:pPr>
              <w:rPr>
                <w:sz w:val="24"/>
              </w:rPr>
            </w:pPr>
            <w:r>
              <w:rPr>
                <w:sz w:val="24"/>
              </w:rPr>
              <w:t>We, as parents/guardians, will support our children’s learning in the following ways:</w:t>
            </w:r>
          </w:p>
          <w:p w:rsidR="00483404" w:rsidRDefault="00483404" w:rsidP="00483404">
            <w:pPr>
              <w:rPr>
                <w:sz w:val="24"/>
              </w:rPr>
            </w:pPr>
          </w:p>
          <w:p w:rsidR="00483404" w:rsidRDefault="00483404" w:rsidP="006B2D6B">
            <w:pPr>
              <w:numPr>
                <w:ilvl w:val="0"/>
                <w:numId w:val="4"/>
              </w:numPr>
              <w:rPr>
                <w:sz w:val="24"/>
              </w:rPr>
            </w:pPr>
            <w:r>
              <w:rPr>
                <w:sz w:val="24"/>
              </w:rPr>
              <w:t>Monitoring attendance.</w:t>
            </w:r>
          </w:p>
          <w:p w:rsidR="00483404" w:rsidRDefault="00483404" w:rsidP="00483404">
            <w:pPr>
              <w:ind w:left="360"/>
              <w:rPr>
                <w:sz w:val="24"/>
              </w:rPr>
            </w:pPr>
          </w:p>
          <w:p w:rsidR="00483404" w:rsidRDefault="00483404" w:rsidP="006B2D6B">
            <w:pPr>
              <w:numPr>
                <w:ilvl w:val="0"/>
                <w:numId w:val="4"/>
              </w:numPr>
              <w:rPr>
                <w:sz w:val="24"/>
              </w:rPr>
            </w:pPr>
            <w:r>
              <w:rPr>
                <w:sz w:val="24"/>
              </w:rPr>
              <w:t>Ensuring that homework is completed.</w:t>
            </w:r>
          </w:p>
          <w:p w:rsidR="00483404" w:rsidRDefault="00483404" w:rsidP="00483404">
            <w:pPr>
              <w:ind w:left="360"/>
              <w:rPr>
                <w:sz w:val="24"/>
              </w:rPr>
            </w:pPr>
          </w:p>
          <w:p w:rsidR="00483404" w:rsidRDefault="00483404" w:rsidP="006B2D6B">
            <w:pPr>
              <w:numPr>
                <w:ilvl w:val="0"/>
                <w:numId w:val="4"/>
              </w:numPr>
              <w:rPr>
                <w:sz w:val="24"/>
              </w:rPr>
            </w:pPr>
            <w:r>
              <w:rPr>
                <w:sz w:val="24"/>
              </w:rPr>
              <w:t>Monitoring amount of television children watch.</w:t>
            </w:r>
          </w:p>
          <w:p w:rsidR="003E11B0" w:rsidRDefault="003E11B0" w:rsidP="00483404">
            <w:pPr>
              <w:rPr>
                <w:sz w:val="24"/>
              </w:rPr>
            </w:pPr>
          </w:p>
          <w:p w:rsidR="00483404" w:rsidRDefault="00483404" w:rsidP="006B2D6B">
            <w:pPr>
              <w:numPr>
                <w:ilvl w:val="0"/>
                <w:numId w:val="4"/>
              </w:numPr>
              <w:rPr>
                <w:sz w:val="24"/>
              </w:rPr>
            </w:pPr>
            <w:r>
              <w:rPr>
                <w:sz w:val="24"/>
              </w:rPr>
              <w:t>Volunteering in child’s classroom.</w:t>
            </w:r>
          </w:p>
          <w:p w:rsidR="00483404" w:rsidRDefault="00483404" w:rsidP="00483404">
            <w:pPr>
              <w:rPr>
                <w:sz w:val="24"/>
              </w:rPr>
            </w:pPr>
          </w:p>
          <w:p w:rsidR="00483404" w:rsidRDefault="00483404" w:rsidP="006B2D6B">
            <w:pPr>
              <w:numPr>
                <w:ilvl w:val="0"/>
                <w:numId w:val="4"/>
              </w:numPr>
              <w:rPr>
                <w:sz w:val="24"/>
              </w:rPr>
            </w:pPr>
            <w:r>
              <w:rPr>
                <w:sz w:val="24"/>
              </w:rPr>
              <w:t>Participating, as appropriate, in decisions relating to my child’s education.</w:t>
            </w:r>
          </w:p>
          <w:p w:rsidR="00483404" w:rsidRDefault="00483404" w:rsidP="00483404">
            <w:pPr>
              <w:rPr>
                <w:sz w:val="24"/>
              </w:rPr>
            </w:pPr>
          </w:p>
          <w:p w:rsidR="00483404" w:rsidRDefault="00483404" w:rsidP="006B2D6B">
            <w:pPr>
              <w:numPr>
                <w:ilvl w:val="0"/>
                <w:numId w:val="4"/>
              </w:numPr>
              <w:rPr>
                <w:sz w:val="24"/>
              </w:rPr>
            </w:pPr>
            <w:r>
              <w:rPr>
                <w:sz w:val="24"/>
              </w:rPr>
              <w:t>Promoting positive use of my child’s extracurricular time.</w:t>
            </w:r>
          </w:p>
          <w:p w:rsidR="00483404" w:rsidRDefault="00483404" w:rsidP="00483404">
            <w:pPr>
              <w:rPr>
                <w:sz w:val="24"/>
              </w:rPr>
            </w:pPr>
          </w:p>
          <w:p w:rsidR="00483404" w:rsidRDefault="00483404" w:rsidP="006B2D6B">
            <w:pPr>
              <w:numPr>
                <w:ilvl w:val="0"/>
                <w:numId w:val="4"/>
              </w:numPr>
              <w:rPr>
                <w:sz w:val="24"/>
              </w:rPr>
            </w:pPr>
            <w:r>
              <w:rPr>
                <w:sz w:val="24"/>
              </w:rPr>
              <w:t xml:space="preserve">Staying informed about my child’s education and communicating with the school by promptly reading all notices from the school or the school district either received by my child or by mail and responding, as appropriate. </w:t>
            </w:r>
          </w:p>
          <w:p w:rsidR="00483404" w:rsidRDefault="00483404" w:rsidP="00483404">
            <w:pPr>
              <w:rPr>
                <w:sz w:val="24"/>
              </w:rPr>
            </w:pPr>
          </w:p>
          <w:p w:rsidR="00483404" w:rsidRDefault="00483404" w:rsidP="006B2D6B">
            <w:pPr>
              <w:numPr>
                <w:ilvl w:val="0"/>
                <w:numId w:val="4"/>
              </w:numPr>
              <w:rPr>
                <w:sz w:val="24"/>
              </w:rPr>
            </w:pPr>
            <w:r>
              <w:rPr>
                <w:sz w:val="24"/>
              </w:rPr>
              <w:t>Serving, to the extent possible, on policy advisory groups, such as being the Title I, Part A parent</w:t>
            </w:r>
            <w:r w:rsidR="005230A4">
              <w:rPr>
                <w:sz w:val="24"/>
              </w:rPr>
              <w:t>/guardian</w:t>
            </w:r>
            <w:r>
              <w:rPr>
                <w:sz w:val="24"/>
              </w:rPr>
              <w:t xml:space="preserve"> representative on the school’s School Improvement Team, the Title I Policy Advisory Committee, the district-wide Policy Advisory Council, the State’s Committee of Practitioners, the School Support Team or other school advisory or policy groups.</w:t>
            </w:r>
          </w:p>
          <w:p w:rsidR="00480426" w:rsidRDefault="00480426">
            <w:pPr>
              <w:widowControl w:val="0"/>
              <w:tabs>
                <w:tab w:val="left" w:pos="429"/>
                <w:tab w:val="left" w:pos="879"/>
              </w:tabs>
              <w:rPr>
                <w:b/>
                <w:sz w:val="24"/>
              </w:rPr>
            </w:pPr>
          </w:p>
        </w:tc>
      </w:tr>
      <w:tr w:rsidR="00480426">
        <w:tc>
          <w:tcPr>
            <w:tcW w:w="2347" w:type="dxa"/>
          </w:tcPr>
          <w:p w:rsidR="00480426" w:rsidRDefault="00480426">
            <w:pPr>
              <w:widowControl w:val="0"/>
              <w:tabs>
                <w:tab w:val="left" w:pos="346"/>
                <w:tab w:val="left" w:pos="706"/>
              </w:tabs>
              <w:rPr>
                <w:sz w:val="24"/>
              </w:rPr>
            </w:pPr>
          </w:p>
        </w:tc>
        <w:tc>
          <w:tcPr>
            <w:tcW w:w="8395" w:type="dxa"/>
          </w:tcPr>
          <w:p w:rsidR="00483404" w:rsidRDefault="00483404" w:rsidP="00483404">
            <w:pPr>
              <w:pStyle w:val="LeftHeading"/>
              <w:rPr>
                <w:b w:val="0"/>
              </w:rPr>
            </w:pPr>
            <w:r>
              <w:rPr>
                <w:b w:val="0"/>
              </w:rPr>
              <w:t xml:space="preserve">Student Responsibilities </w:t>
            </w:r>
          </w:p>
          <w:p w:rsidR="00483404" w:rsidRDefault="00483404" w:rsidP="00483404">
            <w:pPr>
              <w:rPr>
                <w:sz w:val="24"/>
              </w:rPr>
            </w:pPr>
            <w:r>
              <w:rPr>
                <w:sz w:val="24"/>
              </w:rPr>
              <w:t>I, as a student, will share the responsibility to improve my academic achievement and achieve the state’s high standards.  Specifically, I will:</w:t>
            </w:r>
          </w:p>
          <w:p w:rsidR="00483404" w:rsidRDefault="00483404" w:rsidP="00483404">
            <w:pPr>
              <w:rPr>
                <w:sz w:val="24"/>
              </w:rPr>
            </w:pPr>
          </w:p>
          <w:p w:rsidR="00483404" w:rsidRDefault="00483404" w:rsidP="006B2D6B">
            <w:pPr>
              <w:numPr>
                <w:ilvl w:val="0"/>
                <w:numId w:val="5"/>
              </w:numPr>
              <w:rPr>
                <w:sz w:val="24"/>
              </w:rPr>
            </w:pPr>
            <w:r>
              <w:rPr>
                <w:sz w:val="24"/>
              </w:rPr>
              <w:t>Do my homework every day and ask for help when I need it.</w:t>
            </w:r>
          </w:p>
          <w:p w:rsidR="00483404" w:rsidRDefault="00483404" w:rsidP="00483404">
            <w:pPr>
              <w:rPr>
                <w:sz w:val="24"/>
              </w:rPr>
            </w:pPr>
          </w:p>
          <w:p w:rsidR="00483404" w:rsidRDefault="00483404" w:rsidP="006B2D6B">
            <w:pPr>
              <w:numPr>
                <w:ilvl w:val="0"/>
                <w:numId w:val="5"/>
              </w:numPr>
              <w:rPr>
                <w:sz w:val="24"/>
              </w:rPr>
            </w:pPr>
            <w:r>
              <w:rPr>
                <w:sz w:val="24"/>
              </w:rPr>
              <w:t xml:space="preserve">Read at least </w:t>
            </w:r>
            <w:r w:rsidR="005230A4">
              <w:rPr>
                <w:sz w:val="24"/>
              </w:rPr>
              <w:t>thirty (</w:t>
            </w:r>
            <w:r>
              <w:rPr>
                <w:sz w:val="24"/>
              </w:rPr>
              <w:t>30</w:t>
            </w:r>
            <w:r w:rsidR="005230A4">
              <w:rPr>
                <w:sz w:val="24"/>
              </w:rPr>
              <w:t>)</w:t>
            </w:r>
            <w:r>
              <w:rPr>
                <w:sz w:val="24"/>
              </w:rPr>
              <w:t xml:space="preserve"> minutes every day outside of school time.</w:t>
            </w:r>
          </w:p>
          <w:p w:rsidR="007C52BC" w:rsidRDefault="007C52BC" w:rsidP="00483404">
            <w:pPr>
              <w:rPr>
                <w:sz w:val="24"/>
              </w:rPr>
            </w:pPr>
          </w:p>
          <w:p w:rsidR="00483404" w:rsidRDefault="00483404" w:rsidP="006B2D6B">
            <w:pPr>
              <w:numPr>
                <w:ilvl w:val="0"/>
                <w:numId w:val="5"/>
              </w:numPr>
              <w:rPr>
                <w:sz w:val="24"/>
              </w:rPr>
            </w:pPr>
            <w:r>
              <w:rPr>
                <w:sz w:val="24"/>
              </w:rPr>
              <w:t>Give my parents/guardians or the adult who is responsible for my welfare all notices and information received by me from my school every day.</w:t>
            </w:r>
          </w:p>
          <w:p w:rsidR="00483404" w:rsidRDefault="00483404" w:rsidP="00483404">
            <w:pPr>
              <w:rPr>
                <w:sz w:val="24"/>
              </w:rPr>
            </w:pPr>
          </w:p>
          <w:p w:rsidR="005230A4" w:rsidRDefault="005230A4" w:rsidP="00483404">
            <w:pPr>
              <w:rPr>
                <w:sz w:val="24"/>
              </w:rPr>
            </w:pPr>
          </w:p>
          <w:p w:rsidR="00483404" w:rsidRDefault="00483404" w:rsidP="00483404">
            <w:pPr>
              <w:rPr>
                <w:sz w:val="24"/>
              </w:rPr>
            </w:pPr>
          </w:p>
          <w:p w:rsidR="00480426" w:rsidRDefault="00973F87">
            <w:pPr>
              <w:widowControl w:val="0"/>
              <w:tabs>
                <w:tab w:val="left" w:pos="429"/>
                <w:tab w:val="left" w:pos="879"/>
              </w:tabs>
              <w:rPr>
                <w:sz w:val="24"/>
                <w:szCs w:val="24"/>
              </w:rPr>
            </w:pPr>
            <w:r>
              <w:rPr>
                <w:sz w:val="24"/>
                <w:szCs w:val="24"/>
              </w:rPr>
              <w:t>References:</w:t>
            </w:r>
          </w:p>
          <w:p w:rsidR="00973F87" w:rsidRDefault="00973F87">
            <w:pPr>
              <w:widowControl w:val="0"/>
              <w:tabs>
                <w:tab w:val="left" w:pos="429"/>
                <w:tab w:val="left" w:pos="879"/>
              </w:tabs>
              <w:rPr>
                <w:sz w:val="24"/>
                <w:szCs w:val="24"/>
              </w:rPr>
            </w:pPr>
          </w:p>
          <w:p w:rsidR="00973F87" w:rsidRDefault="00973F87">
            <w:pPr>
              <w:widowControl w:val="0"/>
              <w:tabs>
                <w:tab w:val="left" w:pos="429"/>
                <w:tab w:val="left" w:pos="879"/>
              </w:tabs>
              <w:rPr>
                <w:sz w:val="24"/>
                <w:szCs w:val="24"/>
              </w:rPr>
            </w:pPr>
            <w:r>
              <w:rPr>
                <w:sz w:val="24"/>
                <w:szCs w:val="24"/>
              </w:rPr>
              <w:t>State Board of Education Regulations - 22 PA Code Sec. 403.1</w:t>
            </w:r>
          </w:p>
          <w:p w:rsidR="00973F87" w:rsidRDefault="00973F87">
            <w:pPr>
              <w:widowControl w:val="0"/>
              <w:tabs>
                <w:tab w:val="left" w:pos="429"/>
                <w:tab w:val="left" w:pos="879"/>
              </w:tabs>
              <w:rPr>
                <w:sz w:val="24"/>
                <w:szCs w:val="24"/>
              </w:rPr>
            </w:pPr>
          </w:p>
          <w:p w:rsidR="00973F87" w:rsidRDefault="00973F87">
            <w:pPr>
              <w:widowControl w:val="0"/>
              <w:tabs>
                <w:tab w:val="left" w:pos="429"/>
                <w:tab w:val="left" w:pos="879"/>
              </w:tabs>
              <w:rPr>
                <w:sz w:val="24"/>
                <w:szCs w:val="24"/>
              </w:rPr>
            </w:pPr>
            <w:r>
              <w:rPr>
                <w:sz w:val="24"/>
                <w:szCs w:val="24"/>
              </w:rPr>
              <w:t>No Child Left Behind - 20 U.S.C. Sec. 6318</w:t>
            </w:r>
          </w:p>
          <w:p w:rsidR="00973F87" w:rsidRDefault="00973F87">
            <w:pPr>
              <w:widowControl w:val="0"/>
              <w:tabs>
                <w:tab w:val="left" w:pos="429"/>
                <w:tab w:val="left" w:pos="879"/>
              </w:tabs>
              <w:rPr>
                <w:sz w:val="24"/>
                <w:szCs w:val="24"/>
              </w:rPr>
            </w:pPr>
          </w:p>
          <w:p w:rsidR="00973F87" w:rsidRPr="00973F87" w:rsidRDefault="00973F87">
            <w:pPr>
              <w:widowControl w:val="0"/>
              <w:tabs>
                <w:tab w:val="left" w:pos="429"/>
                <w:tab w:val="left" w:pos="879"/>
              </w:tabs>
              <w:rPr>
                <w:sz w:val="24"/>
                <w:szCs w:val="24"/>
              </w:rPr>
            </w:pPr>
            <w:r>
              <w:rPr>
                <w:sz w:val="24"/>
                <w:szCs w:val="24"/>
              </w:rPr>
              <w:t>Board Policy - 102</w:t>
            </w: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7C52BC" w:rsidRDefault="007C52BC">
            <w:pPr>
              <w:widowControl w:val="0"/>
              <w:tabs>
                <w:tab w:val="left" w:pos="429"/>
                <w:tab w:val="left" w:pos="879"/>
              </w:tabs>
              <w:rPr>
                <w:b/>
              </w:rPr>
            </w:pPr>
          </w:p>
          <w:p w:rsidR="00973F87" w:rsidRDefault="00973F87">
            <w:pPr>
              <w:widowControl w:val="0"/>
              <w:tabs>
                <w:tab w:val="left" w:pos="429"/>
                <w:tab w:val="left" w:pos="879"/>
              </w:tabs>
              <w:rPr>
                <w:b/>
              </w:rPr>
            </w:pPr>
          </w:p>
          <w:p w:rsidR="00973F87" w:rsidRDefault="00973F87">
            <w:pPr>
              <w:widowControl w:val="0"/>
              <w:tabs>
                <w:tab w:val="left" w:pos="429"/>
                <w:tab w:val="left" w:pos="879"/>
              </w:tabs>
              <w:rPr>
                <w:b/>
              </w:rPr>
            </w:pPr>
          </w:p>
          <w:p w:rsidR="00973F87" w:rsidRDefault="00973F87">
            <w:pPr>
              <w:widowControl w:val="0"/>
              <w:tabs>
                <w:tab w:val="left" w:pos="429"/>
                <w:tab w:val="left" w:pos="879"/>
              </w:tabs>
              <w:rPr>
                <w:b/>
              </w:rPr>
            </w:pPr>
          </w:p>
          <w:p w:rsidR="00973F87" w:rsidRDefault="00973F87">
            <w:pPr>
              <w:widowControl w:val="0"/>
              <w:tabs>
                <w:tab w:val="left" w:pos="429"/>
                <w:tab w:val="left" w:pos="879"/>
              </w:tabs>
              <w:rPr>
                <w:b/>
              </w:rPr>
            </w:pPr>
          </w:p>
          <w:p w:rsidR="00973F87" w:rsidRPr="00483404" w:rsidRDefault="00973F87">
            <w:pPr>
              <w:widowControl w:val="0"/>
              <w:tabs>
                <w:tab w:val="left" w:pos="429"/>
                <w:tab w:val="left" w:pos="879"/>
              </w:tabs>
              <w:rPr>
                <w:b/>
              </w:rPr>
            </w:pPr>
          </w:p>
        </w:tc>
      </w:tr>
    </w:tbl>
    <w:p w:rsidR="00480426" w:rsidRDefault="00480426" w:rsidP="00483404">
      <w:pPr>
        <w:widowControl w:val="0"/>
      </w:pPr>
    </w:p>
    <w:sectPr w:rsidR="00480426" w:rsidSect="009A02ED">
      <w:headerReference w:type="default" r:id="rId8"/>
      <w:footerReference w:type="default" r:id="rId9"/>
      <w:headerReference w:type="first" r:id="rId10"/>
      <w:footerReference w:type="first" r:id="rId11"/>
      <w:pgSz w:w="12240" w:h="15840"/>
      <w:pgMar w:top="1872" w:right="360" w:bottom="1368" w:left="360" w:header="115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B61" w:rsidRDefault="00E95B61">
      <w:r>
        <w:separator/>
      </w:r>
    </w:p>
  </w:endnote>
  <w:endnote w:type="continuationSeparator" w:id="0">
    <w:p w:rsidR="00E95B61" w:rsidRDefault="00E95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B4" w:rsidRDefault="007E39B4">
    <w:pPr>
      <w:pStyle w:val="Footer"/>
      <w:jc w:val="center"/>
      <w:rPr>
        <w:sz w:val="24"/>
      </w:rPr>
    </w:pPr>
  </w:p>
  <w:p w:rsidR="007E39B4" w:rsidRDefault="007E39B4">
    <w:pPr>
      <w:pStyle w:val="Footer"/>
      <w:jc w:val="center"/>
      <w:rPr>
        <w:sz w:val="24"/>
      </w:rPr>
    </w:pPr>
    <w:r>
      <w:rPr>
        <w:sz w:val="24"/>
      </w:rPr>
      <w:t xml:space="preserve">Page </w:t>
    </w:r>
    <w:r w:rsidR="00312246">
      <w:rPr>
        <w:sz w:val="24"/>
      </w:rPr>
      <w:fldChar w:fldCharType="begin"/>
    </w:r>
    <w:r>
      <w:rPr>
        <w:sz w:val="24"/>
      </w:rPr>
      <w:instrText xml:space="preserve"> PAGE </w:instrText>
    </w:r>
    <w:r w:rsidR="00312246">
      <w:rPr>
        <w:sz w:val="24"/>
      </w:rPr>
      <w:fldChar w:fldCharType="separate"/>
    </w:r>
    <w:r w:rsidR="00C3601D">
      <w:rPr>
        <w:noProof/>
        <w:sz w:val="24"/>
      </w:rPr>
      <w:t>9</w:t>
    </w:r>
    <w:r w:rsidR="00312246">
      <w:rPr>
        <w:sz w:val="24"/>
      </w:rPr>
      <w:fldChar w:fldCharType="end"/>
    </w:r>
    <w:r>
      <w:rPr>
        <w:sz w:val="24"/>
      </w:rPr>
      <w:t xml:space="preserve"> of </w:t>
    </w:r>
    <w:r w:rsidR="00312246">
      <w:rPr>
        <w:sz w:val="24"/>
      </w:rPr>
      <w:fldChar w:fldCharType="begin"/>
    </w:r>
    <w:r>
      <w:rPr>
        <w:sz w:val="24"/>
      </w:rPr>
      <w:instrText xml:space="preserve"> NUMPAGES </w:instrText>
    </w:r>
    <w:r w:rsidR="00312246">
      <w:rPr>
        <w:sz w:val="24"/>
      </w:rPr>
      <w:fldChar w:fldCharType="separate"/>
    </w:r>
    <w:r w:rsidR="00C3601D">
      <w:rPr>
        <w:noProof/>
        <w:sz w:val="24"/>
      </w:rPr>
      <w:t>9</w:t>
    </w:r>
    <w:r w:rsidR="00312246">
      <w:rP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B4" w:rsidRDefault="007E39B4">
    <w:pPr>
      <w:pStyle w:val="Footer"/>
      <w:jc w:val="center"/>
      <w:rPr>
        <w:sz w:val="24"/>
      </w:rPr>
    </w:pPr>
    <w:r>
      <w:rPr>
        <w:sz w:val="24"/>
      </w:rPr>
      <w:t xml:space="preserve">Page </w:t>
    </w:r>
    <w:r w:rsidR="00312246">
      <w:rPr>
        <w:sz w:val="24"/>
      </w:rPr>
      <w:fldChar w:fldCharType="begin"/>
    </w:r>
    <w:r>
      <w:rPr>
        <w:sz w:val="24"/>
      </w:rPr>
      <w:instrText xml:space="preserve"> PAGE </w:instrText>
    </w:r>
    <w:r w:rsidR="00312246">
      <w:rPr>
        <w:sz w:val="24"/>
      </w:rPr>
      <w:fldChar w:fldCharType="separate"/>
    </w:r>
    <w:r w:rsidR="00C3601D">
      <w:rPr>
        <w:noProof/>
        <w:sz w:val="24"/>
      </w:rPr>
      <w:t>1</w:t>
    </w:r>
    <w:r w:rsidR="00312246">
      <w:rPr>
        <w:sz w:val="24"/>
      </w:rPr>
      <w:fldChar w:fldCharType="end"/>
    </w:r>
    <w:r>
      <w:rPr>
        <w:sz w:val="24"/>
      </w:rPr>
      <w:t xml:space="preserve"> of </w:t>
    </w:r>
    <w:r w:rsidR="00312246">
      <w:rPr>
        <w:sz w:val="24"/>
      </w:rPr>
      <w:fldChar w:fldCharType="begin"/>
    </w:r>
    <w:r>
      <w:rPr>
        <w:sz w:val="24"/>
      </w:rPr>
      <w:instrText xml:space="preserve"> NUMPAGES </w:instrText>
    </w:r>
    <w:r w:rsidR="00312246">
      <w:rPr>
        <w:sz w:val="24"/>
      </w:rPr>
      <w:fldChar w:fldCharType="separate"/>
    </w:r>
    <w:r w:rsidR="00C3601D">
      <w:rPr>
        <w:noProof/>
        <w:sz w:val="24"/>
      </w:rPr>
      <w:t>9</w:t>
    </w:r>
    <w:r w:rsidR="00312246">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B61" w:rsidRDefault="00E95B61">
      <w:r>
        <w:separator/>
      </w:r>
    </w:p>
  </w:footnote>
  <w:footnote w:type="continuationSeparator" w:id="0">
    <w:p w:rsidR="00E95B61" w:rsidRDefault="00E95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B4" w:rsidRDefault="007E39B4">
    <w:pPr>
      <w:pStyle w:val="Header"/>
      <w:widowControl w:val="0"/>
      <w:jc w:val="center"/>
      <w:rPr>
        <w:sz w:val="24"/>
      </w:rPr>
    </w:pPr>
    <w:r>
      <w:rPr>
        <w:sz w:val="24"/>
      </w:rPr>
      <w:t xml:space="preserve">918.  TITLE I PARENT INVOLVEMENT - Pg. </w:t>
    </w:r>
    <w:r w:rsidR="00312246">
      <w:rPr>
        <w:sz w:val="24"/>
      </w:rPr>
      <w:fldChar w:fldCharType="begin"/>
    </w:r>
    <w:r>
      <w:rPr>
        <w:sz w:val="24"/>
      </w:rPr>
      <w:instrText xml:space="preserve"> PAGE  \* MERGEFORMAT </w:instrText>
    </w:r>
    <w:r w:rsidR="00312246">
      <w:rPr>
        <w:sz w:val="24"/>
      </w:rPr>
      <w:fldChar w:fldCharType="separate"/>
    </w:r>
    <w:r w:rsidR="00C3601D">
      <w:rPr>
        <w:noProof/>
        <w:sz w:val="24"/>
      </w:rPr>
      <w:t>9</w:t>
    </w:r>
    <w:r w:rsidR="00312246">
      <w:rPr>
        <w:sz w:val="24"/>
      </w:rPr>
      <w:fldChar w:fldCharType="end"/>
    </w:r>
  </w:p>
  <w:p w:rsidR="007E39B4" w:rsidRDefault="007E39B4">
    <w:pPr>
      <w:pStyle w:val="Header"/>
      <w:widowControl w:val="0"/>
      <w:jc w:val="center"/>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9B4" w:rsidRDefault="00312246">
    <w:pPr>
      <w:pStyle w:val="Header"/>
      <w:tabs>
        <w:tab w:val="left" w:pos="10980"/>
      </w:tabs>
    </w:pPr>
    <w:r>
      <w:rPr>
        <w:noProof/>
      </w:rPr>
      <w:pict>
        <v:shapetype id="_x0000_t202" coordsize="21600,21600" o:spt="202" path="m,l,21600r21600,l21600,xe">
          <v:stroke joinstyle="miter"/>
          <v:path gradientshapeok="t" o:connecttype="rect"/>
        </v:shapetype>
        <v:shape id="_x0000_s1025" type="#_x0000_t202" style="position:absolute;margin-left:18pt;margin-top:7.2pt;width:244.8pt;height:136.8pt;z-index:251657216;mso-position-horizontal-relative:text;mso-position-vertical-relative:text" o:allowincell="f" stroked="f">
          <v:textbox style="mso-next-textbox:#_x0000_s1025;mso-rotate-with-shape:t">
            <w:txbxContent>
              <w:p w:rsidR="007E39B4" w:rsidRDefault="007E39B4">
                <w:pPr>
                  <w:rPr>
                    <w:sz w:val="48"/>
                  </w:rPr>
                </w:pPr>
              </w:p>
              <w:p w:rsidR="007E39B4" w:rsidRDefault="007E39B4">
                <w:pPr>
                  <w:rPr>
                    <w:sz w:val="48"/>
                  </w:rPr>
                </w:pPr>
                <w:r>
                  <w:rPr>
                    <w:sz w:val="48"/>
                  </w:rPr>
                  <w:t>SOUTHMORELAND</w:t>
                </w:r>
              </w:p>
              <w:p w:rsidR="007E39B4" w:rsidRDefault="007E39B4">
                <w:pPr>
                  <w:rPr>
                    <w:sz w:val="48"/>
                  </w:rPr>
                </w:pPr>
                <w:smartTag w:uri="urn:schemas-microsoft-com:office:smarttags" w:element="place">
                  <w:r>
                    <w:rPr>
                      <w:sz w:val="48"/>
                    </w:rPr>
                    <w:t>SCHOOL DISTRICT</w:t>
                  </w:r>
                </w:smartTag>
              </w:p>
              <w:p w:rsidR="007E39B4" w:rsidRDefault="007E39B4">
                <w:pPr>
                  <w:rPr>
                    <w:sz w:val="48"/>
                  </w:rPr>
                </w:pPr>
              </w:p>
            </w:txbxContent>
          </v:textbox>
          <w10:wrap type="topAndBottom"/>
        </v:shape>
      </w:pict>
    </w:r>
    <w:r>
      <w:rPr>
        <w:noProof/>
      </w:rPr>
      <w:pict>
        <v:shape id="_x0000_s1026" type="#_x0000_t202" style="position:absolute;margin-left:306pt;margin-top:-43.2pt;width:259.2pt;height:187.2pt;z-index:251658240;mso-position-horizontal-relative:text;mso-position-vertical-relative:text" o:allowincell="f" stroked="f">
          <v:textbox style="mso-next-textbox:#_x0000_s1026;mso-rotate-with-shape:t">
            <w:txbxContent>
              <w:p w:rsidR="007E39B4" w:rsidRDefault="007E39B4">
                <w:pPr>
                  <w:widowControl w:val="0"/>
                  <w:tabs>
                    <w:tab w:val="left" w:pos="3024"/>
                  </w:tabs>
                  <w:ind w:left="3024"/>
                  <w:rPr>
                    <w:snapToGrid w:val="0"/>
                    <w:sz w:val="24"/>
                  </w:rPr>
                </w:pPr>
                <w:r>
                  <w:rPr>
                    <w:snapToGrid w:val="0"/>
                    <w:sz w:val="24"/>
                  </w:rPr>
                  <w:t>No.  918</w:t>
                </w:r>
              </w:p>
              <w:p w:rsidR="007E39B4" w:rsidRDefault="007E39B4">
                <w:pPr>
                  <w:widowControl w:val="0"/>
                  <w:rPr>
                    <w:snapToGrid w:val="0"/>
                    <w:sz w:val="24"/>
                  </w:rPr>
                </w:pPr>
              </w:p>
              <w:p w:rsidR="007E39B4" w:rsidRDefault="007E39B4">
                <w:pPr>
                  <w:widowControl w:val="0"/>
                  <w:rPr>
                    <w:snapToGrid w:val="0"/>
                    <w:sz w:val="24"/>
                  </w:rPr>
                </w:pPr>
              </w:p>
              <w:p w:rsidR="007E39B4" w:rsidRDefault="007E39B4">
                <w:pPr>
                  <w:widowControl w:val="0"/>
                  <w:tabs>
                    <w:tab w:val="left" w:pos="1440"/>
                  </w:tabs>
                  <w:rPr>
                    <w:snapToGrid w:val="0"/>
                    <w:sz w:val="24"/>
                  </w:rPr>
                </w:pPr>
                <w:r>
                  <w:rPr>
                    <w:snapToGrid w:val="0"/>
                    <w:sz w:val="24"/>
                  </w:rPr>
                  <w:t>SECTION:</w:t>
                </w:r>
                <w:r>
                  <w:rPr>
                    <w:snapToGrid w:val="0"/>
                    <w:sz w:val="24"/>
                  </w:rPr>
                  <w:tab/>
                  <w:t>COMMUNITY</w:t>
                </w:r>
              </w:p>
              <w:p w:rsidR="007E39B4" w:rsidRDefault="007E39B4">
                <w:pPr>
                  <w:widowControl w:val="0"/>
                  <w:tabs>
                    <w:tab w:val="left" w:pos="1440"/>
                  </w:tabs>
                  <w:rPr>
                    <w:snapToGrid w:val="0"/>
                    <w:sz w:val="24"/>
                  </w:rPr>
                </w:pPr>
              </w:p>
              <w:p w:rsidR="007E39B4" w:rsidRDefault="007E39B4">
                <w:pPr>
                  <w:widowControl w:val="0"/>
                  <w:tabs>
                    <w:tab w:val="left" w:pos="1440"/>
                  </w:tabs>
                  <w:rPr>
                    <w:snapToGrid w:val="0"/>
                    <w:sz w:val="24"/>
                  </w:rPr>
                </w:pPr>
                <w:r>
                  <w:rPr>
                    <w:snapToGrid w:val="0"/>
                    <w:sz w:val="24"/>
                  </w:rPr>
                  <w:t>TITLE:</w:t>
                </w:r>
                <w:r>
                  <w:rPr>
                    <w:snapToGrid w:val="0"/>
                    <w:sz w:val="24"/>
                  </w:rPr>
                  <w:tab/>
                  <w:t xml:space="preserve">TITLE I PARENT </w:t>
                </w:r>
                <w:r>
                  <w:rPr>
                    <w:snapToGrid w:val="0"/>
                    <w:sz w:val="24"/>
                  </w:rPr>
                  <w:tab/>
                  <w:t>INVOLVEMENT</w:t>
                </w:r>
              </w:p>
              <w:p w:rsidR="007E39B4" w:rsidRDefault="007E39B4">
                <w:pPr>
                  <w:widowControl w:val="0"/>
                  <w:rPr>
                    <w:snapToGrid w:val="0"/>
                    <w:sz w:val="24"/>
                  </w:rPr>
                </w:pPr>
              </w:p>
              <w:p w:rsidR="007E39B4" w:rsidRDefault="007E39B4">
                <w:pPr>
                  <w:widowControl w:val="0"/>
                  <w:rPr>
                    <w:snapToGrid w:val="0"/>
                    <w:sz w:val="24"/>
                  </w:rPr>
                </w:pPr>
                <w:r>
                  <w:rPr>
                    <w:snapToGrid w:val="0"/>
                    <w:sz w:val="24"/>
                  </w:rPr>
                  <w:t>ADOPTED:</w:t>
                </w:r>
                <w:r>
                  <w:rPr>
                    <w:snapToGrid w:val="0"/>
                    <w:sz w:val="24"/>
                  </w:rPr>
                  <w:tab/>
                </w:r>
                <w:smartTag w:uri="urn:schemas-microsoft-com:office:smarttags" w:element="date">
                  <w:smartTagPr>
                    <w:attr w:name="Month" w:val="1"/>
                    <w:attr w:name="Day" w:val="15"/>
                    <w:attr w:name="Year" w:val="2004"/>
                  </w:smartTagPr>
                  <w:r>
                    <w:rPr>
                      <w:snapToGrid w:val="0"/>
                      <w:sz w:val="24"/>
                    </w:rPr>
                    <w:t>January 15, 2004</w:t>
                  </w:r>
                </w:smartTag>
              </w:p>
              <w:p w:rsidR="007E39B4" w:rsidRDefault="007E39B4">
                <w:pPr>
                  <w:widowControl w:val="0"/>
                  <w:rPr>
                    <w:snapToGrid w:val="0"/>
                    <w:sz w:val="24"/>
                  </w:rPr>
                </w:pPr>
              </w:p>
              <w:p w:rsidR="007E39B4" w:rsidRDefault="004869E9">
                <w:pPr>
                  <w:widowControl w:val="0"/>
                  <w:rPr>
                    <w:ins w:id="2" w:author="User" w:date="2015-03-12T10:54:00Z"/>
                    <w:snapToGrid w:val="0"/>
                    <w:sz w:val="24"/>
                  </w:rPr>
                </w:pPr>
                <w:r>
                  <w:rPr>
                    <w:snapToGrid w:val="0"/>
                    <w:sz w:val="24"/>
                  </w:rPr>
                  <w:t xml:space="preserve">REVISED:       </w:t>
                </w:r>
                <w:r w:rsidR="005F1319">
                  <w:rPr>
                    <w:snapToGrid w:val="0"/>
                    <w:sz w:val="24"/>
                  </w:rPr>
                  <w:t>May 14, 2015</w:t>
                </w:r>
              </w:p>
              <w:p w:rsidR="007E39B4" w:rsidRDefault="007E39B4">
                <w:pPr>
                  <w:widowControl w:val="0"/>
                  <w:rPr>
                    <w:snapToGrid w:val="0"/>
                    <w:sz w:val="24"/>
                  </w:rPr>
                </w:pPr>
              </w:p>
              <w:p w:rsidR="007E39B4" w:rsidRDefault="007E39B4">
                <w:pPr>
                  <w:rPr>
                    <w:sz w:val="24"/>
                  </w:rPr>
                </w:pPr>
              </w:p>
            </w:txbxContent>
          </v:textbox>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399"/>
    <w:multiLevelType w:val="hybridMultilevel"/>
    <w:tmpl w:val="31CA5956"/>
    <w:lvl w:ilvl="0" w:tplc="AEDEFC2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D4943"/>
    <w:multiLevelType w:val="hybridMultilevel"/>
    <w:tmpl w:val="DA06D256"/>
    <w:lvl w:ilvl="0" w:tplc="599629F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864D4A"/>
    <w:multiLevelType w:val="hybridMultilevel"/>
    <w:tmpl w:val="9FF62EB2"/>
    <w:lvl w:ilvl="0" w:tplc="FFECBF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1FC00FD"/>
    <w:multiLevelType w:val="hybridMultilevel"/>
    <w:tmpl w:val="7536FD7C"/>
    <w:lvl w:ilvl="0" w:tplc="AEDEFC2E">
      <w:start w:val="1"/>
      <w:numFmt w:val="decimal"/>
      <w:lvlText w:val="%1."/>
      <w:lvlJc w:val="left"/>
      <w:pPr>
        <w:tabs>
          <w:tab w:val="num" w:pos="360"/>
        </w:tabs>
        <w:ind w:left="360" w:hanging="360"/>
      </w:pPr>
      <w:rPr>
        <w:rFonts w:hint="default"/>
        <w:b w:val="0"/>
      </w:rPr>
    </w:lvl>
    <w:lvl w:ilvl="1" w:tplc="D1B6C27E" w:tentative="1">
      <w:start w:val="1"/>
      <w:numFmt w:val="bullet"/>
      <w:lvlText w:val="o"/>
      <w:lvlJc w:val="left"/>
      <w:pPr>
        <w:tabs>
          <w:tab w:val="num" w:pos="1080"/>
        </w:tabs>
        <w:ind w:left="1080" w:hanging="360"/>
      </w:pPr>
      <w:rPr>
        <w:rFonts w:ascii="Courier New" w:hAnsi="Courier New" w:cs="Courier New" w:hint="default"/>
      </w:rPr>
    </w:lvl>
    <w:lvl w:ilvl="2" w:tplc="F12E2FA0" w:tentative="1">
      <w:start w:val="1"/>
      <w:numFmt w:val="bullet"/>
      <w:lvlText w:val=""/>
      <w:lvlJc w:val="left"/>
      <w:pPr>
        <w:tabs>
          <w:tab w:val="num" w:pos="1800"/>
        </w:tabs>
        <w:ind w:left="1800" w:hanging="360"/>
      </w:pPr>
      <w:rPr>
        <w:rFonts w:ascii="Wingdings" w:hAnsi="Wingdings" w:hint="default"/>
      </w:rPr>
    </w:lvl>
    <w:lvl w:ilvl="3" w:tplc="9126EDB6" w:tentative="1">
      <w:start w:val="1"/>
      <w:numFmt w:val="bullet"/>
      <w:lvlText w:val=""/>
      <w:lvlJc w:val="left"/>
      <w:pPr>
        <w:tabs>
          <w:tab w:val="num" w:pos="2520"/>
        </w:tabs>
        <w:ind w:left="2520" w:hanging="360"/>
      </w:pPr>
      <w:rPr>
        <w:rFonts w:ascii="Symbol" w:hAnsi="Symbol" w:hint="default"/>
      </w:rPr>
    </w:lvl>
    <w:lvl w:ilvl="4" w:tplc="E4D446A8" w:tentative="1">
      <w:start w:val="1"/>
      <w:numFmt w:val="bullet"/>
      <w:lvlText w:val="o"/>
      <w:lvlJc w:val="left"/>
      <w:pPr>
        <w:tabs>
          <w:tab w:val="num" w:pos="3240"/>
        </w:tabs>
        <w:ind w:left="3240" w:hanging="360"/>
      </w:pPr>
      <w:rPr>
        <w:rFonts w:ascii="Courier New" w:hAnsi="Courier New" w:cs="Courier New" w:hint="default"/>
      </w:rPr>
    </w:lvl>
    <w:lvl w:ilvl="5" w:tplc="E6BEAA42" w:tentative="1">
      <w:start w:val="1"/>
      <w:numFmt w:val="bullet"/>
      <w:lvlText w:val=""/>
      <w:lvlJc w:val="left"/>
      <w:pPr>
        <w:tabs>
          <w:tab w:val="num" w:pos="3960"/>
        </w:tabs>
        <w:ind w:left="3960" w:hanging="360"/>
      </w:pPr>
      <w:rPr>
        <w:rFonts w:ascii="Wingdings" w:hAnsi="Wingdings" w:hint="default"/>
      </w:rPr>
    </w:lvl>
    <w:lvl w:ilvl="6" w:tplc="402C4C0A" w:tentative="1">
      <w:start w:val="1"/>
      <w:numFmt w:val="bullet"/>
      <w:lvlText w:val=""/>
      <w:lvlJc w:val="left"/>
      <w:pPr>
        <w:tabs>
          <w:tab w:val="num" w:pos="4680"/>
        </w:tabs>
        <w:ind w:left="4680" w:hanging="360"/>
      </w:pPr>
      <w:rPr>
        <w:rFonts w:ascii="Symbol" w:hAnsi="Symbol" w:hint="default"/>
      </w:rPr>
    </w:lvl>
    <w:lvl w:ilvl="7" w:tplc="8C96C7BE" w:tentative="1">
      <w:start w:val="1"/>
      <w:numFmt w:val="bullet"/>
      <w:lvlText w:val="o"/>
      <w:lvlJc w:val="left"/>
      <w:pPr>
        <w:tabs>
          <w:tab w:val="num" w:pos="5400"/>
        </w:tabs>
        <w:ind w:left="5400" w:hanging="360"/>
      </w:pPr>
      <w:rPr>
        <w:rFonts w:ascii="Courier New" w:hAnsi="Courier New" w:cs="Courier New" w:hint="default"/>
      </w:rPr>
    </w:lvl>
    <w:lvl w:ilvl="8" w:tplc="4F3E5EC8" w:tentative="1">
      <w:start w:val="1"/>
      <w:numFmt w:val="bullet"/>
      <w:lvlText w:val=""/>
      <w:lvlJc w:val="left"/>
      <w:pPr>
        <w:tabs>
          <w:tab w:val="num" w:pos="6120"/>
        </w:tabs>
        <w:ind w:left="6120" w:hanging="360"/>
      </w:pPr>
      <w:rPr>
        <w:rFonts w:ascii="Wingdings" w:hAnsi="Wingdings" w:hint="default"/>
      </w:rPr>
    </w:lvl>
  </w:abstractNum>
  <w:abstractNum w:abstractNumId="4">
    <w:nsid w:val="4ABA08EF"/>
    <w:multiLevelType w:val="hybridMultilevel"/>
    <w:tmpl w:val="D86EB6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6EE2D36"/>
    <w:multiLevelType w:val="hybridMultilevel"/>
    <w:tmpl w:val="35A09BEA"/>
    <w:lvl w:ilvl="0" w:tplc="AEDEFC2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9C3FCB"/>
    <w:multiLevelType w:val="hybridMultilevel"/>
    <w:tmpl w:val="30BCE848"/>
    <w:lvl w:ilvl="0" w:tplc="7AD26FBA">
      <w:start w:val="3"/>
      <w:numFmt w:val="decimal"/>
      <w:lvlText w:val="%1."/>
      <w:lvlJc w:val="left"/>
      <w:pPr>
        <w:tabs>
          <w:tab w:val="num" w:pos="720"/>
        </w:tabs>
        <w:ind w:left="720" w:hanging="360"/>
      </w:pPr>
      <w:rPr>
        <w:rFonts w:hint="default"/>
        <w:b w:val="0"/>
      </w:rPr>
    </w:lvl>
    <w:lvl w:ilvl="1" w:tplc="B6CE8FD2" w:tentative="1">
      <w:start w:val="1"/>
      <w:numFmt w:val="bullet"/>
      <w:lvlText w:val="o"/>
      <w:lvlJc w:val="left"/>
      <w:pPr>
        <w:tabs>
          <w:tab w:val="num" w:pos="1440"/>
        </w:tabs>
        <w:ind w:left="1440" w:hanging="360"/>
      </w:pPr>
      <w:rPr>
        <w:rFonts w:ascii="Courier New" w:hAnsi="Courier New" w:cs="Courier New" w:hint="default"/>
      </w:rPr>
    </w:lvl>
    <w:lvl w:ilvl="2" w:tplc="0714C76C" w:tentative="1">
      <w:start w:val="1"/>
      <w:numFmt w:val="bullet"/>
      <w:lvlText w:val=""/>
      <w:lvlJc w:val="left"/>
      <w:pPr>
        <w:tabs>
          <w:tab w:val="num" w:pos="2160"/>
        </w:tabs>
        <w:ind w:left="2160" w:hanging="360"/>
      </w:pPr>
      <w:rPr>
        <w:rFonts w:ascii="Wingdings" w:hAnsi="Wingdings" w:hint="default"/>
      </w:rPr>
    </w:lvl>
    <w:lvl w:ilvl="3" w:tplc="087CFA92" w:tentative="1">
      <w:start w:val="1"/>
      <w:numFmt w:val="bullet"/>
      <w:lvlText w:val=""/>
      <w:lvlJc w:val="left"/>
      <w:pPr>
        <w:tabs>
          <w:tab w:val="num" w:pos="2880"/>
        </w:tabs>
        <w:ind w:left="2880" w:hanging="360"/>
      </w:pPr>
      <w:rPr>
        <w:rFonts w:ascii="Symbol" w:hAnsi="Symbol" w:hint="default"/>
      </w:rPr>
    </w:lvl>
    <w:lvl w:ilvl="4" w:tplc="63F62B22" w:tentative="1">
      <w:start w:val="1"/>
      <w:numFmt w:val="bullet"/>
      <w:lvlText w:val="o"/>
      <w:lvlJc w:val="left"/>
      <w:pPr>
        <w:tabs>
          <w:tab w:val="num" w:pos="3600"/>
        </w:tabs>
        <w:ind w:left="3600" w:hanging="360"/>
      </w:pPr>
      <w:rPr>
        <w:rFonts w:ascii="Courier New" w:hAnsi="Courier New" w:cs="Courier New" w:hint="default"/>
      </w:rPr>
    </w:lvl>
    <w:lvl w:ilvl="5" w:tplc="01182E7A" w:tentative="1">
      <w:start w:val="1"/>
      <w:numFmt w:val="bullet"/>
      <w:lvlText w:val=""/>
      <w:lvlJc w:val="left"/>
      <w:pPr>
        <w:tabs>
          <w:tab w:val="num" w:pos="4320"/>
        </w:tabs>
        <w:ind w:left="4320" w:hanging="360"/>
      </w:pPr>
      <w:rPr>
        <w:rFonts w:ascii="Wingdings" w:hAnsi="Wingdings" w:hint="default"/>
      </w:rPr>
    </w:lvl>
    <w:lvl w:ilvl="6" w:tplc="49964C7A" w:tentative="1">
      <w:start w:val="1"/>
      <w:numFmt w:val="bullet"/>
      <w:lvlText w:val=""/>
      <w:lvlJc w:val="left"/>
      <w:pPr>
        <w:tabs>
          <w:tab w:val="num" w:pos="5040"/>
        </w:tabs>
        <w:ind w:left="5040" w:hanging="360"/>
      </w:pPr>
      <w:rPr>
        <w:rFonts w:ascii="Symbol" w:hAnsi="Symbol" w:hint="default"/>
      </w:rPr>
    </w:lvl>
    <w:lvl w:ilvl="7" w:tplc="6AB86BD6" w:tentative="1">
      <w:start w:val="1"/>
      <w:numFmt w:val="bullet"/>
      <w:lvlText w:val="o"/>
      <w:lvlJc w:val="left"/>
      <w:pPr>
        <w:tabs>
          <w:tab w:val="num" w:pos="5760"/>
        </w:tabs>
        <w:ind w:left="5760" w:hanging="360"/>
      </w:pPr>
      <w:rPr>
        <w:rFonts w:ascii="Courier New" w:hAnsi="Courier New" w:cs="Courier New" w:hint="default"/>
      </w:rPr>
    </w:lvl>
    <w:lvl w:ilvl="8" w:tplc="4F8C0FA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94E8B"/>
    <w:rsid w:val="0001008B"/>
    <w:rsid w:val="000A250A"/>
    <w:rsid w:val="0010605C"/>
    <w:rsid w:val="001B7F39"/>
    <w:rsid w:val="001F42ED"/>
    <w:rsid w:val="003005A1"/>
    <w:rsid w:val="00312246"/>
    <w:rsid w:val="003A2AD6"/>
    <w:rsid w:val="003E11B0"/>
    <w:rsid w:val="00473586"/>
    <w:rsid w:val="00480426"/>
    <w:rsid w:val="00483404"/>
    <w:rsid w:val="004869E9"/>
    <w:rsid w:val="00487934"/>
    <w:rsid w:val="00492B07"/>
    <w:rsid w:val="004E6308"/>
    <w:rsid w:val="005134FE"/>
    <w:rsid w:val="005230A4"/>
    <w:rsid w:val="00592D74"/>
    <w:rsid w:val="005F1319"/>
    <w:rsid w:val="00600A51"/>
    <w:rsid w:val="006B2D6B"/>
    <w:rsid w:val="0076765B"/>
    <w:rsid w:val="007C52BC"/>
    <w:rsid w:val="007E39B4"/>
    <w:rsid w:val="00973F87"/>
    <w:rsid w:val="00977D93"/>
    <w:rsid w:val="009960D2"/>
    <w:rsid w:val="009A02ED"/>
    <w:rsid w:val="00A74785"/>
    <w:rsid w:val="00B2605E"/>
    <w:rsid w:val="00BF3F7C"/>
    <w:rsid w:val="00C3601D"/>
    <w:rsid w:val="00C849F5"/>
    <w:rsid w:val="00D17D96"/>
    <w:rsid w:val="00D66BD6"/>
    <w:rsid w:val="00E02A7C"/>
    <w:rsid w:val="00E308D9"/>
    <w:rsid w:val="00E358EA"/>
    <w:rsid w:val="00E94E8B"/>
    <w:rsid w:val="00E95800"/>
    <w:rsid w:val="00E95B61"/>
    <w:rsid w:val="00F74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ED"/>
  </w:style>
  <w:style w:type="paragraph" w:styleId="Heading1">
    <w:name w:val="heading 1"/>
    <w:basedOn w:val="Normal"/>
    <w:next w:val="Normal"/>
    <w:qFormat/>
    <w:rsid w:val="009A02ED"/>
    <w:pPr>
      <w:keepNext/>
      <w:widowControl w:val="0"/>
      <w:jc w:val="center"/>
      <w:outlineLvl w:val="0"/>
    </w:pPr>
    <w:rPr>
      <w:sz w:val="24"/>
    </w:rPr>
  </w:style>
  <w:style w:type="paragraph" w:styleId="Heading2">
    <w:name w:val="heading 2"/>
    <w:basedOn w:val="Normal"/>
    <w:next w:val="Normal"/>
    <w:qFormat/>
    <w:rsid w:val="009A02ED"/>
    <w:pPr>
      <w:keepNext/>
      <w:widowControl w:val="0"/>
      <w:tabs>
        <w:tab w:val="left" w:pos="429"/>
        <w:tab w:val="left" w:pos="879"/>
      </w:tabs>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02ED"/>
    <w:pPr>
      <w:tabs>
        <w:tab w:val="center" w:pos="4320"/>
        <w:tab w:val="right" w:pos="8640"/>
      </w:tabs>
    </w:pPr>
  </w:style>
  <w:style w:type="paragraph" w:styleId="Footer">
    <w:name w:val="footer"/>
    <w:basedOn w:val="Normal"/>
    <w:rsid w:val="009A02ED"/>
    <w:pPr>
      <w:tabs>
        <w:tab w:val="center" w:pos="4320"/>
        <w:tab w:val="right" w:pos="8640"/>
      </w:tabs>
    </w:pPr>
  </w:style>
  <w:style w:type="paragraph" w:styleId="BalloonText">
    <w:name w:val="Balloon Text"/>
    <w:basedOn w:val="Normal"/>
    <w:semiHidden/>
    <w:rsid w:val="009A02ED"/>
    <w:rPr>
      <w:rFonts w:ascii="Tahoma" w:hAnsi="Tahoma" w:cs="Tahoma"/>
      <w:sz w:val="16"/>
      <w:szCs w:val="16"/>
    </w:rPr>
  </w:style>
  <w:style w:type="paragraph" w:styleId="BodyTextIndent3">
    <w:name w:val="Body Text Indent 3"/>
    <w:basedOn w:val="Normal"/>
    <w:rsid w:val="009A02ED"/>
    <w:pPr>
      <w:ind w:left="1440"/>
    </w:pPr>
    <w:rPr>
      <w:rFonts w:ascii="Helvetica" w:hAnsi="Helvetica"/>
      <w:i/>
      <w:iCs/>
      <w:color w:val="000080"/>
    </w:rPr>
  </w:style>
  <w:style w:type="paragraph" w:styleId="BodyTextIndent2">
    <w:name w:val="Body Text Indent 2"/>
    <w:basedOn w:val="Normal"/>
    <w:rsid w:val="009A02ED"/>
    <w:pPr>
      <w:spacing w:after="120" w:line="480" w:lineRule="auto"/>
      <w:ind w:left="360"/>
    </w:pPr>
  </w:style>
  <w:style w:type="paragraph" w:styleId="BodyText">
    <w:name w:val="Body Text"/>
    <w:basedOn w:val="Normal"/>
    <w:rsid w:val="009A02ED"/>
    <w:pPr>
      <w:spacing w:after="120"/>
    </w:pPr>
  </w:style>
  <w:style w:type="paragraph" w:customStyle="1" w:styleId="LeftHeading">
    <w:name w:val="Left Heading"/>
    <w:basedOn w:val="Normal"/>
    <w:rsid w:val="009A02ED"/>
    <w:pPr>
      <w:keepNext/>
      <w:spacing w:after="240"/>
    </w:pPr>
    <w:rPr>
      <w:b/>
      <w:bCs/>
      <w:sz w:val="24"/>
      <w:szCs w:val="24"/>
      <w:u w:val="single"/>
    </w:rPr>
  </w:style>
  <w:style w:type="paragraph" w:styleId="NormalWeb">
    <w:name w:val="Normal (Web)"/>
    <w:basedOn w:val="Normal"/>
    <w:rsid w:val="009A02ED"/>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C360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CD4B1-734A-4AE2-9419-7C0ECAE0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2492</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001</vt:lpstr>
    </vt:vector>
  </TitlesOfParts>
  <Company>NSR</Company>
  <LinksUpToDate>false</LinksUpToDate>
  <CharactersWithSpaces>17722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dc:title>
  <dc:creator>Luchino Castagno</dc:creator>
  <cp:lastModifiedBy>User</cp:lastModifiedBy>
  <cp:revision>2</cp:revision>
  <cp:lastPrinted>2016-05-10T19:27:00Z</cp:lastPrinted>
  <dcterms:created xsi:type="dcterms:W3CDTF">2016-05-10T19:31:00Z</dcterms:created>
  <dcterms:modified xsi:type="dcterms:W3CDTF">2016-05-10T19:31:00Z</dcterms:modified>
</cp:coreProperties>
</file>